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9C" w:rsidRDefault="00CF249C" w:rsidP="00F32FBA">
      <w:pPr>
        <w:widowControl w:val="0"/>
        <w:rPr>
          <w:sz w:val="24"/>
          <w:szCs w:val="24"/>
        </w:rPr>
      </w:pPr>
    </w:p>
    <w:p w:rsidR="009F5B28" w:rsidRDefault="009F5B28" w:rsidP="00CF249C">
      <w:pPr>
        <w:widowControl w:val="0"/>
        <w:jc w:val="right"/>
        <w:rPr>
          <w:sz w:val="24"/>
          <w:szCs w:val="24"/>
        </w:rPr>
      </w:pPr>
      <w:r>
        <w:rPr>
          <w:sz w:val="24"/>
          <w:szCs w:val="24"/>
        </w:rPr>
        <w:t xml:space="preserve">                                        </w:t>
      </w:r>
      <w:r w:rsidR="00AA736A">
        <w:rPr>
          <w:sz w:val="24"/>
          <w:szCs w:val="24"/>
        </w:rPr>
        <w:t xml:space="preserve">                          </w:t>
      </w:r>
    </w:p>
    <w:p w:rsidR="009552D4" w:rsidRDefault="00840C1B" w:rsidP="00F32FBA">
      <w:pPr>
        <w:widowControl w:val="0"/>
        <w:rPr>
          <w:sz w:val="24"/>
          <w:szCs w:val="24"/>
        </w:rPr>
      </w:pPr>
      <w:r>
        <w:rPr>
          <w:sz w:val="24"/>
          <w:szCs w:val="24"/>
        </w:rPr>
        <w:t xml:space="preserve">                                                                    </w:t>
      </w:r>
      <w:r w:rsidR="009F5B28">
        <w:rPr>
          <w:noProof/>
          <w:sz w:val="24"/>
          <w:szCs w:val="24"/>
          <w:lang w:eastAsia="ru-RU"/>
        </w:rPr>
        <w:drawing>
          <wp:inline distT="0" distB="0" distL="0" distR="0" wp14:anchorId="4A387958" wp14:editId="73940F7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p>
    <w:p w:rsidR="00A02C76" w:rsidRPr="002E0014" w:rsidRDefault="00A02C76" w:rsidP="00A02C76">
      <w:pPr>
        <w:jc w:val="center"/>
        <w:rPr>
          <w:snapToGrid w:val="0"/>
          <w:sz w:val="24"/>
          <w:szCs w:val="24"/>
        </w:rPr>
      </w:pPr>
      <w:r w:rsidRPr="002E0014">
        <w:rPr>
          <w:snapToGrid w:val="0"/>
          <w:sz w:val="24"/>
          <w:szCs w:val="24"/>
        </w:rPr>
        <w:t>РОССИЙСКАЯ ФЕДЕРАЦИЯ</w:t>
      </w:r>
      <w:r w:rsidRPr="002E0014">
        <w:rPr>
          <w:snapToGrid w:val="0"/>
          <w:sz w:val="24"/>
          <w:szCs w:val="24"/>
        </w:rPr>
        <w:br/>
        <w:t>РОСТОВСКАЯ ОБЛАСТЬ РЕМОНТНЕНСКИЙ РАЙОН</w:t>
      </w:r>
    </w:p>
    <w:p w:rsidR="00A02C76" w:rsidRPr="002E0014" w:rsidRDefault="00A02C76" w:rsidP="00A02C76">
      <w:pPr>
        <w:jc w:val="center"/>
        <w:rPr>
          <w:snapToGrid w:val="0"/>
          <w:sz w:val="24"/>
          <w:szCs w:val="24"/>
        </w:rPr>
      </w:pPr>
      <w:r w:rsidRPr="002E0014">
        <w:rPr>
          <w:snapToGrid w:val="0"/>
          <w:sz w:val="24"/>
          <w:szCs w:val="24"/>
        </w:rPr>
        <w:t>МУНИЦИПАЛЬНОЕ ОБРАЗОВАНИЕ</w:t>
      </w:r>
    </w:p>
    <w:p w:rsidR="00A02C76" w:rsidRPr="002E0014" w:rsidRDefault="00A02C76" w:rsidP="00E02B7B">
      <w:pPr>
        <w:jc w:val="center"/>
        <w:rPr>
          <w:snapToGrid w:val="0"/>
          <w:sz w:val="24"/>
          <w:szCs w:val="24"/>
        </w:rPr>
      </w:pPr>
      <w:r w:rsidRPr="002E0014">
        <w:rPr>
          <w:snapToGrid w:val="0"/>
          <w:sz w:val="24"/>
          <w:szCs w:val="24"/>
        </w:rPr>
        <w:t>«ПЕРВОМАЙСКОЕ СЕЛЬСКОЕ П</w:t>
      </w:r>
      <w:r w:rsidR="00E02B7B">
        <w:rPr>
          <w:snapToGrid w:val="0"/>
          <w:sz w:val="24"/>
          <w:szCs w:val="24"/>
        </w:rPr>
        <w:t>ОСЕЛЕНИЕ»</w:t>
      </w:r>
    </w:p>
    <w:p w:rsidR="00A02C76" w:rsidRPr="002E0014" w:rsidRDefault="00A02C76" w:rsidP="00A02C76">
      <w:pPr>
        <w:jc w:val="center"/>
        <w:rPr>
          <w:snapToGrid w:val="0"/>
          <w:sz w:val="24"/>
          <w:szCs w:val="24"/>
        </w:rPr>
      </w:pPr>
      <w:r w:rsidRPr="002E0014">
        <w:rPr>
          <w:snapToGrid w:val="0"/>
          <w:sz w:val="24"/>
          <w:szCs w:val="24"/>
        </w:rPr>
        <w:t>АДМИНИСТРАЦИЯ  ПЕРВОМАЙСКОГО СЕЛЬСКОГО ПОСЕЛЕНИЯ</w:t>
      </w:r>
    </w:p>
    <w:p w:rsidR="00A02C76" w:rsidRDefault="00A02C76" w:rsidP="00A02C76">
      <w:pPr>
        <w:pStyle w:val="Postan"/>
        <w:rPr>
          <w:sz w:val="24"/>
          <w:szCs w:val="24"/>
        </w:rPr>
      </w:pPr>
    </w:p>
    <w:p w:rsidR="009552D4" w:rsidRPr="009552D4" w:rsidRDefault="009552D4" w:rsidP="009552D4">
      <w:pPr>
        <w:jc w:val="center"/>
        <w:rPr>
          <w:b/>
          <w:sz w:val="24"/>
          <w:szCs w:val="24"/>
        </w:rPr>
      </w:pPr>
    </w:p>
    <w:tbl>
      <w:tblPr>
        <w:tblW w:w="0" w:type="auto"/>
        <w:tblLayout w:type="fixed"/>
        <w:tblLook w:val="0000" w:firstRow="0" w:lastRow="0" w:firstColumn="0" w:lastColumn="0" w:noHBand="0" w:noVBand="0"/>
      </w:tblPr>
      <w:tblGrid>
        <w:gridCol w:w="4248"/>
        <w:gridCol w:w="1980"/>
        <w:gridCol w:w="3236"/>
      </w:tblGrid>
      <w:tr w:rsidR="009552D4" w:rsidRPr="009552D4" w:rsidTr="00172713">
        <w:trPr>
          <w:trHeight w:val="325"/>
        </w:trPr>
        <w:tc>
          <w:tcPr>
            <w:tcW w:w="4248" w:type="dxa"/>
          </w:tcPr>
          <w:p w:rsidR="009552D4" w:rsidRPr="00172713" w:rsidRDefault="008703DD" w:rsidP="00DC690C">
            <w:pPr>
              <w:pStyle w:val="11"/>
              <w:rPr>
                <w:rFonts w:ascii="Times New Roman" w:hAnsi="Times New Roman"/>
                <w:b/>
                <w:szCs w:val="24"/>
              </w:rPr>
            </w:pPr>
            <w:r>
              <w:rPr>
                <w:rFonts w:ascii="Times New Roman" w:hAnsi="Times New Roman"/>
                <w:b/>
                <w:szCs w:val="24"/>
              </w:rPr>
              <w:t>14</w:t>
            </w:r>
            <w:r w:rsidR="007535E5">
              <w:rPr>
                <w:rFonts w:ascii="Times New Roman" w:hAnsi="Times New Roman"/>
                <w:b/>
                <w:szCs w:val="24"/>
              </w:rPr>
              <w:t>.12</w:t>
            </w:r>
            <w:r w:rsidR="009F7239" w:rsidRPr="00172713">
              <w:rPr>
                <w:rFonts w:ascii="Times New Roman" w:hAnsi="Times New Roman"/>
                <w:b/>
                <w:szCs w:val="24"/>
              </w:rPr>
              <w:t>.</w:t>
            </w:r>
            <w:r w:rsidR="00AA736A">
              <w:rPr>
                <w:rFonts w:ascii="Times New Roman" w:hAnsi="Times New Roman"/>
                <w:b/>
                <w:szCs w:val="24"/>
              </w:rPr>
              <w:t>2020</w:t>
            </w:r>
          </w:p>
        </w:tc>
        <w:tc>
          <w:tcPr>
            <w:tcW w:w="1980" w:type="dxa"/>
          </w:tcPr>
          <w:p w:rsidR="009552D4" w:rsidRPr="009552D4" w:rsidRDefault="009552D4" w:rsidP="00DC690C">
            <w:pPr>
              <w:rPr>
                <w:b/>
                <w:sz w:val="24"/>
                <w:szCs w:val="24"/>
              </w:rPr>
            </w:pPr>
            <w:r w:rsidRPr="009552D4">
              <w:rPr>
                <w:b/>
                <w:sz w:val="24"/>
                <w:szCs w:val="24"/>
              </w:rPr>
              <w:t xml:space="preserve">№ </w:t>
            </w:r>
            <w:r w:rsidR="008703DD">
              <w:rPr>
                <w:b/>
                <w:sz w:val="24"/>
                <w:szCs w:val="24"/>
              </w:rPr>
              <w:t>102</w:t>
            </w:r>
          </w:p>
        </w:tc>
        <w:tc>
          <w:tcPr>
            <w:tcW w:w="3236" w:type="dxa"/>
          </w:tcPr>
          <w:p w:rsidR="009552D4" w:rsidRPr="009552D4" w:rsidRDefault="00D46483" w:rsidP="00172713">
            <w:pPr>
              <w:jc w:val="center"/>
              <w:rPr>
                <w:sz w:val="24"/>
                <w:szCs w:val="24"/>
              </w:rPr>
            </w:pPr>
            <w:r>
              <w:rPr>
                <w:b/>
                <w:sz w:val="24"/>
                <w:szCs w:val="24"/>
              </w:rPr>
              <w:t xml:space="preserve">                     </w:t>
            </w:r>
            <w:r w:rsidR="009552D4" w:rsidRPr="009552D4">
              <w:rPr>
                <w:b/>
                <w:sz w:val="24"/>
                <w:szCs w:val="24"/>
              </w:rPr>
              <w:t>с</w:t>
            </w:r>
            <w:proofErr w:type="gramStart"/>
            <w:r w:rsidR="009552D4" w:rsidRPr="009552D4">
              <w:rPr>
                <w:b/>
                <w:sz w:val="24"/>
                <w:szCs w:val="24"/>
              </w:rPr>
              <w:t>.</w:t>
            </w:r>
            <w:r w:rsidR="00A02C76">
              <w:rPr>
                <w:b/>
                <w:sz w:val="24"/>
                <w:szCs w:val="24"/>
              </w:rPr>
              <w:t>П</w:t>
            </w:r>
            <w:proofErr w:type="gramEnd"/>
            <w:r w:rsidR="00A02C76">
              <w:rPr>
                <w:b/>
                <w:sz w:val="24"/>
                <w:szCs w:val="24"/>
              </w:rPr>
              <w:t>ервомайское</w:t>
            </w:r>
          </w:p>
        </w:tc>
      </w:tr>
    </w:tbl>
    <w:p w:rsidR="00F32FBA" w:rsidRPr="009552D4" w:rsidRDefault="00F32FBA" w:rsidP="00B66FCA">
      <w:pPr>
        <w:widowControl w:val="0"/>
        <w:rPr>
          <w:sz w:val="24"/>
          <w:szCs w:val="24"/>
        </w:rPr>
      </w:pPr>
    </w:p>
    <w:tbl>
      <w:tblPr>
        <w:tblW w:w="0" w:type="auto"/>
        <w:tblLook w:val="04A0" w:firstRow="1" w:lastRow="0" w:firstColumn="1" w:lastColumn="0" w:noHBand="0" w:noVBand="1"/>
      </w:tblPr>
      <w:tblGrid>
        <w:gridCol w:w="6629"/>
      </w:tblGrid>
      <w:tr w:rsidR="006D292F" w:rsidRPr="006D292F" w:rsidTr="006D292F">
        <w:tc>
          <w:tcPr>
            <w:tcW w:w="6629" w:type="dxa"/>
          </w:tcPr>
          <w:p w:rsidR="008703DD" w:rsidRPr="008703DD" w:rsidRDefault="008703DD" w:rsidP="008703DD">
            <w:pPr>
              <w:pStyle w:val="a3"/>
              <w:jc w:val="both"/>
              <w:rPr>
                <w:rFonts w:ascii="Times New Roman" w:hAnsi="Times New Roman" w:cs="Times New Roman"/>
                <w:b/>
                <w:spacing w:val="-4"/>
                <w:sz w:val="24"/>
                <w:szCs w:val="24"/>
              </w:rPr>
            </w:pPr>
            <w:r w:rsidRPr="008703DD">
              <w:rPr>
                <w:rFonts w:ascii="Times New Roman" w:hAnsi="Times New Roman" w:cs="Times New Roman"/>
                <w:b/>
                <w:spacing w:val="-4"/>
                <w:sz w:val="24"/>
                <w:szCs w:val="24"/>
              </w:rPr>
              <w:t>Об утверждении порядка 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w:t>
            </w:r>
            <w:r>
              <w:rPr>
                <w:rFonts w:ascii="Times New Roman" w:hAnsi="Times New Roman" w:cs="Times New Roman"/>
                <w:b/>
                <w:spacing w:val="-4"/>
                <w:sz w:val="24"/>
                <w:szCs w:val="24"/>
              </w:rPr>
              <w:t>ебованиями на территории Первомай</w:t>
            </w:r>
            <w:r w:rsidRPr="008703DD">
              <w:rPr>
                <w:rFonts w:ascii="Times New Roman" w:hAnsi="Times New Roman" w:cs="Times New Roman"/>
                <w:b/>
                <w:spacing w:val="-4"/>
                <w:sz w:val="24"/>
                <w:szCs w:val="24"/>
              </w:rPr>
              <w:t>ского сельского  поселения</w:t>
            </w:r>
          </w:p>
          <w:p w:rsidR="006D292F" w:rsidRPr="006D292F" w:rsidRDefault="006D292F" w:rsidP="004F112B">
            <w:pPr>
              <w:suppressAutoHyphens w:val="0"/>
              <w:jc w:val="both"/>
              <w:rPr>
                <w:b/>
                <w:sz w:val="24"/>
                <w:szCs w:val="24"/>
                <w:lang w:eastAsia="ru-RU"/>
              </w:rPr>
            </w:pPr>
          </w:p>
        </w:tc>
      </w:tr>
    </w:tbl>
    <w:p w:rsidR="006D292F" w:rsidRPr="006D292F" w:rsidRDefault="006D292F" w:rsidP="006D292F">
      <w:pPr>
        <w:suppressAutoHyphens w:val="0"/>
        <w:jc w:val="both"/>
        <w:rPr>
          <w:sz w:val="24"/>
          <w:szCs w:val="24"/>
          <w:lang w:eastAsia="ru-RU"/>
        </w:rPr>
      </w:pPr>
    </w:p>
    <w:p w:rsidR="008703DD" w:rsidRPr="008703DD" w:rsidRDefault="008703DD" w:rsidP="008703DD">
      <w:pPr>
        <w:tabs>
          <w:tab w:val="left" w:pos="570"/>
        </w:tabs>
        <w:spacing w:line="252" w:lineRule="auto"/>
        <w:ind w:firstLine="567"/>
        <w:jc w:val="both"/>
        <w:rPr>
          <w:sz w:val="24"/>
          <w:szCs w:val="24"/>
        </w:rPr>
      </w:pPr>
      <w:r w:rsidRPr="008703DD">
        <w:rPr>
          <w:color w:val="000000"/>
          <w:sz w:val="24"/>
          <w:szCs w:val="24"/>
          <w:shd w:val="clear" w:color="auto" w:fill="FFFFFF"/>
        </w:rPr>
        <w:t>В целях предотвращения самовольного стр</w:t>
      </w:r>
      <w:r>
        <w:rPr>
          <w:color w:val="000000"/>
          <w:sz w:val="24"/>
          <w:szCs w:val="24"/>
          <w:shd w:val="clear" w:color="auto" w:fill="FFFFFF"/>
        </w:rPr>
        <w:t>оительства на территории Первомай</w:t>
      </w:r>
      <w:r w:rsidRPr="008703DD">
        <w:rPr>
          <w:color w:val="000000"/>
          <w:sz w:val="24"/>
          <w:szCs w:val="24"/>
          <w:shd w:val="clear" w:color="auto" w:fill="FFFFFF"/>
        </w:rPr>
        <w:t>ского сельского поселения,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8703DD">
        <w:rPr>
          <w:color w:val="000000"/>
          <w:sz w:val="24"/>
          <w:szCs w:val="24"/>
        </w:rPr>
        <w:t>,</w:t>
      </w:r>
    </w:p>
    <w:p w:rsidR="006D292F" w:rsidRPr="006D292F" w:rsidRDefault="006D292F" w:rsidP="006D292F">
      <w:pPr>
        <w:suppressAutoHyphens w:val="0"/>
        <w:ind w:firstLine="708"/>
        <w:jc w:val="both"/>
        <w:rPr>
          <w:sz w:val="24"/>
          <w:szCs w:val="24"/>
          <w:lang w:eastAsia="ru-RU"/>
        </w:rPr>
      </w:pPr>
    </w:p>
    <w:p w:rsidR="006D292F" w:rsidRPr="006D292F" w:rsidRDefault="006D292F" w:rsidP="006D292F">
      <w:pPr>
        <w:suppressAutoHyphens w:val="0"/>
        <w:jc w:val="both"/>
        <w:rPr>
          <w:sz w:val="24"/>
          <w:szCs w:val="24"/>
          <w:lang w:eastAsia="ru-RU"/>
        </w:rPr>
      </w:pPr>
      <w:r w:rsidRPr="006D292F">
        <w:rPr>
          <w:sz w:val="24"/>
          <w:szCs w:val="24"/>
          <w:lang w:eastAsia="ru-RU"/>
        </w:rPr>
        <w:t xml:space="preserve">  </w:t>
      </w:r>
    </w:p>
    <w:p w:rsidR="00070325" w:rsidRPr="004A126C" w:rsidRDefault="006D292F" w:rsidP="004A126C">
      <w:pPr>
        <w:suppressAutoHyphens w:val="0"/>
        <w:jc w:val="center"/>
        <w:rPr>
          <w:b/>
          <w:sz w:val="24"/>
          <w:szCs w:val="24"/>
          <w:lang w:eastAsia="ru-RU"/>
        </w:rPr>
      </w:pPr>
      <w:r w:rsidRPr="006D292F">
        <w:rPr>
          <w:b/>
          <w:sz w:val="24"/>
          <w:szCs w:val="24"/>
          <w:lang w:eastAsia="ru-RU"/>
        </w:rPr>
        <w:t>ПОСТАНОВЛЯЮ:</w:t>
      </w:r>
    </w:p>
    <w:p w:rsidR="00735795" w:rsidRDefault="00006EF1" w:rsidP="004A126C">
      <w:pPr>
        <w:suppressAutoHyphens w:val="0"/>
        <w:ind w:left="426" w:hanging="426"/>
        <w:jc w:val="both"/>
        <w:outlineLvl w:val="2"/>
        <w:rPr>
          <w:sz w:val="24"/>
          <w:szCs w:val="24"/>
          <w:lang w:eastAsia="ru-RU"/>
        </w:rPr>
      </w:pPr>
      <w:r>
        <w:rPr>
          <w:sz w:val="24"/>
          <w:szCs w:val="24"/>
          <w:lang w:eastAsia="ru-RU"/>
        </w:rPr>
        <w:t xml:space="preserve">   </w:t>
      </w:r>
      <w:r w:rsidRPr="00006EF1">
        <w:rPr>
          <w:sz w:val="24"/>
          <w:szCs w:val="24"/>
          <w:lang w:eastAsia="ru-RU"/>
        </w:rPr>
        <w:t xml:space="preserve"> </w:t>
      </w:r>
      <w:r w:rsidR="004A126C">
        <w:rPr>
          <w:sz w:val="24"/>
          <w:szCs w:val="24"/>
          <w:lang w:eastAsia="ru-RU"/>
        </w:rPr>
        <w:t xml:space="preserve">  </w:t>
      </w:r>
    </w:p>
    <w:p w:rsidR="00673330" w:rsidRDefault="00673330" w:rsidP="004A126C">
      <w:pPr>
        <w:suppressAutoHyphens w:val="0"/>
        <w:ind w:left="426" w:hanging="426"/>
        <w:jc w:val="both"/>
        <w:outlineLvl w:val="2"/>
        <w:rPr>
          <w:sz w:val="24"/>
          <w:szCs w:val="24"/>
          <w:lang w:eastAsia="ru-RU"/>
        </w:rPr>
      </w:pPr>
    </w:p>
    <w:p w:rsidR="0091731A" w:rsidRPr="0091731A" w:rsidRDefault="0091731A" w:rsidP="0091731A">
      <w:pPr>
        <w:widowControl w:val="0"/>
        <w:numPr>
          <w:ilvl w:val="0"/>
          <w:numId w:val="12"/>
        </w:numPr>
        <w:tabs>
          <w:tab w:val="left" w:pos="993"/>
          <w:tab w:val="left" w:pos="1276"/>
        </w:tabs>
        <w:suppressAutoHyphens w:val="0"/>
        <w:autoSpaceDE w:val="0"/>
        <w:autoSpaceDN w:val="0"/>
        <w:adjustRightInd w:val="0"/>
        <w:spacing w:line="252" w:lineRule="auto"/>
        <w:ind w:left="0" w:firstLine="426"/>
        <w:jc w:val="both"/>
        <w:rPr>
          <w:sz w:val="24"/>
          <w:szCs w:val="24"/>
          <w:lang w:eastAsia="ru-RU"/>
        </w:rPr>
      </w:pPr>
      <w:r w:rsidRPr="0091731A">
        <w:rPr>
          <w:sz w:val="24"/>
          <w:szCs w:val="24"/>
          <w:lang w:eastAsia="ru-RU"/>
        </w:rPr>
        <w:t xml:space="preserve">Утвердить Порядок </w:t>
      </w:r>
      <w:r w:rsidRPr="0091731A">
        <w:rPr>
          <w:spacing w:val="-4"/>
          <w:sz w:val="24"/>
          <w:szCs w:val="24"/>
          <w:lang w:eastAsia="ru-RU"/>
        </w:rPr>
        <w:t xml:space="preserve">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w:t>
      </w:r>
      <w:r>
        <w:rPr>
          <w:spacing w:val="-4"/>
          <w:sz w:val="24"/>
          <w:szCs w:val="24"/>
          <w:lang w:eastAsia="ru-RU"/>
        </w:rPr>
        <w:t>Первомайского</w:t>
      </w:r>
      <w:r w:rsidRPr="0091731A">
        <w:rPr>
          <w:spacing w:val="-4"/>
          <w:sz w:val="24"/>
          <w:szCs w:val="24"/>
          <w:lang w:eastAsia="ru-RU"/>
        </w:rPr>
        <w:t xml:space="preserve"> сельского поселения</w:t>
      </w:r>
      <w:r w:rsidRPr="0091731A">
        <w:rPr>
          <w:sz w:val="24"/>
          <w:szCs w:val="24"/>
          <w:lang w:eastAsia="ru-RU"/>
        </w:rPr>
        <w:t xml:space="preserve"> Ремонтненского района Ростовской области (приложение № 1).</w:t>
      </w:r>
    </w:p>
    <w:p w:rsidR="0091731A" w:rsidRPr="0091731A" w:rsidRDefault="0091731A" w:rsidP="0091731A">
      <w:pPr>
        <w:widowControl w:val="0"/>
        <w:numPr>
          <w:ilvl w:val="0"/>
          <w:numId w:val="12"/>
        </w:numPr>
        <w:suppressAutoHyphens w:val="0"/>
        <w:autoSpaceDE w:val="0"/>
        <w:autoSpaceDN w:val="0"/>
        <w:adjustRightInd w:val="0"/>
        <w:spacing w:line="252" w:lineRule="auto"/>
        <w:ind w:left="0" w:firstLine="426"/>
        <w:jc w:val="both"/>
        <w:rPr>
          <w:sz w:val="24"/>
          <w:szCs w:val="24"/>
          <w:lang w:eastAsia="ru-RU"/>
        </w:rPr>
      </w:pPr>
      <w:r w:rsidRPr="0091731A">
        <w:rPr>
          <w:sz w:val="24"/>
          <w:szCs w:val="24"/>
          <w:lang w:eastAsia="ru-RU"/>
        </w:rPr>
        <w:t xml:space="preserve">Утвердить Положение о комиссии по вопросам самовольного строительства на </w:t>
      </w:r>
      <w:r w:rsidRPr="0091731A">
        <w:rPr>
          <w:spacing w:val="-4"/>
          <w:sz w:val="24"/>
          <w:szCs w:val="24"/>
          <w:lang w:eastAsia="ru-RU"/>
        </w:rPr>
        <w:t xml:space="preserve">территории </w:t>
      </w:r>
      <w:r>
        <w:rPr>
          <w:spacing w:val="-4"/>
          <w:sz w:val="24"/>
          <w:szCs w:val="24"/>
          <w:lang w:eastAsia="ru-RU"/>
        </w:rPr>
        <w:t>Первомайского</w:t>
      </w:r>
      <w:r w:rsidRPr="0091731A">
        <w:rPr>
          <w:spacing w:val="-4"/>
          <w:sz w:val="24"/>
          <w:szCs w:val="24"/>
          <w:lang w:eastAsia="ru-RU"/>
        </w:rPr>
        <w:t xml:space="preserve"> сельского поселени</w:t>
      </w:r>
      <w:proofErr w:type="gramStart"/>
      <w:r w:rsidRPr="0091731A">
        <w:rPr>
          <w:spacing w:val="-4"/>
          <w:sz w:val="24"/>
          <w:szCs w:val="24"/>
          <w:lang w:eastAsia="ru-RU"/>
        </w:rPr>
        <w:t>я</w:t>
      </w:r>
      <w:r w:rsidRPr="0091731A">
        <w:rPr>
          <w:sz w:val="24"/>
          <w:szCs w:val="24"/>
          <w:lang w:eastAsia="ru-RU"/>
        </w:rPr>
        <w:t>(</w:t>
      </w:r>
      <w:proofErr w:type="gramEnd"/>
      <w:r w:rsidRPr="0091731A">
        <w:rPr>
          <w:sz w:val="24"/>
          <w:szCs w:val="24"/>
          <w:lang w:eastAsia="ru-RU"/>
        </w:rPr>
        <w:t>приложение № 2)</w:t>
      </w:r>
      <w:r>
        <w:rPr>
          <w:sz w:val="24"/>
          <w:szCs w:val="24"/>
          <w:lang w:eastAsia="ru-RU"/>
        </w:rPr>
        <w:t>.</w:t>
      </w:r>
    </w:p>
    <w:p w:rsidR="00F47047" w:rsidRPr="00F47047" w:rsidRDefault="00F47047" w:rsidP="00F47047">
      <w:pPr>
        <w:suppressAutoHyphens w:val="0"/>
        <w:ind w:left="284"/>
        <w:jc w:val="both"/>
        <w:rPr>
          <w:rFonts w:eastAsia="Arial Unicode MS"/>
          <w:color w:val="000000"/>
          <w:sz w:val="24"/>
          <w:szCs w:val="24"/>
          <w:lang w:eastAsia="ru-RU"/>
        </w:rPr>
      </w:pPr>
      <w:r w:rsidRPr="00F47047">
        <w:rPr>
          <w:rFonts w:eastAsia="Arial Unicode MS"/>
          <w:color w:val="000000"/>
          <w:sz w:val="24"/>
          <w:szCs w:val="24"/>
          <w:lang w:eastAsia="ru-RU"/>
        </w:rPr>
        <w:t>3. Настоящее постановление подлежит размещению на официальном Инте</w:t>
      </w:r>
      <w:r w:rsidR="00D50DAF">
        <w:rPr>
          <w:rFonts w:eastAsia="Arial Unicode MS"/>
          <w:color w:val="000000"/>
          <w:sz w:val="24"/>
          <w:szCs w:val="24"/>
          <w:lang w:eastAsia="ru-RU"/>
        </w:rPr>
        <w:t>рнет- сайте Администрации Первомай</w:t>
      </w:r>
      <w:r w:rsidRPr="00F47047">
        <w:rPr>
          <w:rFonts w:eastAsia="Arial Unicode MS"/>
          <w:color w:val="000000"/>
          <w:sz w:val="24"/>
          <w:szCs w:val="24"/>
          <w:lang w:eastAsia="ru-RU"/>
        </w:rPr>
        <w:t>ского сельского поселения.</w:t>
      </w:r>
    </w:p>
    <w:p w:rsidR="00F47047" w:rsidRPr="00F47047" w:rsidRDefault="00F47047" w:rsidP="00F47047">
      <w:pPr>
        <w:tabs>
          <w:tab w:val="left" w:pos="284"/>
        </w:tabs>
        <w:suppressAutoHyphens w:val="0"/>
        <w:ind w:firstLine="284"/>
        <w:jc w:val="both"/>
        <w:rPr>
          <w:rFonts w:eastAsia="Arial Unicode MS"/>
          <w:color w:val="000000"/>
          <w:sz w:val="24"/>
          <w:szCs w:val="24"/>
          <w:lang w:eastAsia="ru-RU"/>
        </w:rPr>
      </w:pPr>
      <w:r w:rsidRPr="00F47047">
        <w:rPr>
          <w:rFonts w:eastAsia="Arial Unicode MS"/>
          <w:color w:val="000000"/>
          <w:sz w:val="24"/>
          <w:szCs w:val="24"/>
          <w:lang w:eastAsia="ru-RU"/>
        </w:rPr>
        <w:t xml:space="preserve">4. </w:t>
      </w:r>
      <w:proofErr w:type="gramStart"/>
      <w:r w:rsidRPr="00F47047">
        <w:rPr>
          <w:rFonts w:eastAsia="Arial Unicode MS"/>
          <w:color w:val="000000"/>
          <w:sz w:val="24"/>
          <w:szCs w:val="24"/>
          <w:lang w:eastAsia="ru-RU"/>
        </w:rPr>
        <w:t>Контроль за</w:t>
      </w:r>
      <w:proofErr w:type="gramEnd"/>
      <w:r w:rsidRPr="00F47047">
        <w:rPr>
          <w:rFonts w:eastAsia="Arial Unicode MS"/>
          <w:color w:val="000000"/>
          <w:sz w:val="24"/>
          <w:szCs w:val="24"/>
          <w:lang w:eastAsia="ru-RU"/>
        </w:rPr>
        <w:t xml:space="preserve"> исполнением данного  постановления оставляю за собой.</w:t>
      </w:r>
    </w:p>
    <w:p w:rsidR="004A126C" w:rsidRDefault="004A126C" w:rsidP="00A105C7">
      <w:pPr>
        <w:jc w:val="both"/>
        <w:rPr>
          <w:b/>
          <w:color w:val="000000"/>
          <w:sz w:val="24"/>
          <w:szCs w:val="24"/>
        </w:rPr>
      </w:pPr>
    </w:p>
    <w:p w:rsidR="00BE7468" w:rsidRDefault="00BE7468" w:rsidP="00A105C7">
      <w:pPr>
        <w:jc w:val="both"/>
        <w:rPr>
          <w:b/>
          <w:color w:val="000000"/>
          <w:sz w:val="24"/>
          <w:szCs w:val="24"/>
        </w:rPr>
      </w:pPr>
    </w:p>
    <w:p w:rsidR="0091731A" w:rsidRDefault="0091731A" w:rsidP="00A105C7">
      <w:pPr>
        <w:jc w:val="both"/>
        <w:rPr>
          <w:b/>
          <w:color w:val="000000"/>
          <w:sz w:val="24"/>
          <w:szCs w:val="24"/>
        </w:rPr>
      </w:pPr>
    </w:p>
    <w:p w:rsidR="0091731A" w:rsidRDefault="0091731A" w:rsidP="00A105C7">
      <w:pPr>
        <w:jc w:val="both"/>
        <w:rPr>
          <w:b/>
          <w:color w:val="000000"/>
          <w:sz w:val="24"/>
          <w:szCs w:val="24"/>
        </w:rPr>
      </w:pPr>
    </w:p>
    <w:p w:rsidR="0091731A" w:rsidRDefault="0091731A" w:rsidP="00A105C7">
      <w:pPr>
        <w:jc w:val="both"/>
        <w:rPr>
          <w:b/>
          <w:color w:val="000000"/>
          <w:sz w:val="24"/>
          <w:szCs w:val="24"/>
        </w:rPr>
      </w:pPr>
    </w:p>
    <w:p w:rsidR="0091731A" w:rsidRDefault="0091731A" w:rsidP="00A105C7">
      <w:pPr>
        <w:jc w:val="both"/>
        <w:rPr>
          <w:b/>
          <w:color w:val="000000"/>
          <w:sz w:val="24"/>
          <w:szCs w:val="24"/>
        </w:rPr>
      </w:pPr>
    </w:p>
    <w:p w:rsidR="0091731A" w:rsidRDefault="0091731A" w:rsidP="00A105C7">
      <w:pPr>
        <w:jc w:val="both"/>
        <w:rPr>
          <w:b/>
          <w:color w:val="000000"/>
          <w:sz w:val="24"/>
          <w:szCs w:val="24"/>
        </w:rPr>
      </w:pPr>
    </w:p>
    <w:p w:rsidR="00BE7468" w:rsidRDefault="00BE7468" w:rsidP="00A105C7">
      <w:pPr>
        <w:jc w:val="both"/>
        <w:rPr>
          <w:b/>
          <w:color w:val="000000"/>
          <w:sz w:val="24"/>
          <w:szCs w:val="24"/>
        </w:rPr>
      </w:pPr>
    </w:p>
    <w:p w:rsidR="001F7B1C" w:rsidRPr="001F7B1C" w:rsidRDefault="001F7B1C" w:rsidP="00A105C7">
      <w:pPr>
        <w:jc w:val="both"/>
        <w:rPr>
          <w:b/>
          <w:color w:val="000000"/>
          <w:sz w:val="24"/>
          <w:szCs w:val="24"/>
        </w:rPr>
      </w:pPr>
      <w:r w:rsidRPr="001F7B1C">
        <w:rPr>
          <w:b/>
          <w:color w:val="000000"/>
          <w:sz w:val="24"/>
          <w:szCs w:val="24"/>
        </w:rPr>
        <w:t>Глава Администрации</w:t>
      </w:r>
    </w:p>
    <w:p w:rsidR="001F7B1C" w:rsidRPr="001F7B1C" w:rsidRDefault="00A02C76" w:rsidP="00A105C7">
      <w:pPr>
        <w:jc w:val="both"/>
        <w:rPr>
          <w:b/>
          <w:color w:val="000000"/>
          <w:sz w:val="24"/>
          <w:szCs w:val="24"/>
        </w:rPr>
      </w:pPr>
      <w:r>
        <w:rPr>
          <w:b/>
          <w:color w:val="000000"/>
          <w:sz w:val="24"/>
          <w:szCs w:val="24"/>
        </w:rPr>
        <w:t>Первомайского</w:t>
      </w:r>
      <w:r w:rsidR="001F7B1C" w:rsidRPr="001F7B1C">
        <w:rPr>
          <w:b/>
          <w:color w:val="000000"/>
          <w:sz w:val="24"/>
          <w:szCs w:val="24"/>
        </w:rPr>
        <w:t xml:space="preserve"> сельского поселения                              </w:t>
      </w:r>
      <w:r w:rsidR="001C6B38">
        <w:rPr>
          <w:b/>
          <w:color w:val="000000"/>
          <w:sz w:val="24"/>
          <w:szCs w:val="24"/>
        </w:rPr>
        <w:t xml:space="preserve">               </w:t>
      </w:r>
      <w:r w:rsidR="007A430F">
        <w:rPr>
          <w:b/>
          <w:color w:val="000000"/>
          <w:sz w:val="24"/>
          <w:szCs w:val="24"/>
        </w:rPr>
        <w:t xml:space="preserve">         </w:t>
      </w:r>
      <w:r w:rsidR="001F7B1C" w:rsidRPr="001F7B1C">
        <w:rPr>
          <w:b/>
          <w:color w:val="000000"/>
          <w:sz w:val="24"/>
          <w:szCs w:val="24"/>
        </w:rPr>
        <w:t xml:space="preserve">  В.</w:t>
      </w:r>
      <w:r>
        <w:rPr>
          <w:b/>
          <w:color w:val="000000"/>
          <w:sz w:val="24"/>
          <w:szCs w:val="24"/>
        </w:rPr>
        <w:t>Ф</w:t>
      </w:r>
      <w:r w:rsidR="001F7B1C" w:rsidRPr="001F7B1C">
        <w:rPr>
          <w:b/>
          <w:color w:val="000000"/>
          <w:sz w:val="24"/>
          <w:szCs w:val="24"/>
        </w:rPr>
        <w:t xml:space="preserve">. </w:t>
      </w:r>
      <w:r>
        <w:rPr>
          <w:b/>
          <w:color w:val="000000"/>
          <w:sz w:val="24"/>
          <w:szCs w:val="24"/>
        </w:rPr>
        <w:t>Шептухин</w:t>
      </w:r>
    </w:p>
    <w:p w:rsidR="009449B6" w:rsidRDefault="009449B6" w:rsidP="00F743E7">
      <w:pPr>
        <w:suppressAutoHyphens w:val="0"/>
        <w:jc w:val="right"/>
        <w:rPr>
          <w:sz w:val="20"/>
          <w:lang w:eastAsia="ru-RU"/>
        </w:rPr>
      </w:pPr>
    </w:p>
    <w:p w:rsidR="004F112B" w:rsidRDefault="009449B6" w:rsidP="0091731A">
      <w:pPr>
        <w:suppressAutoHyphens w:val="0"/>
        <w:jc w:val="right"/>
        <w:rPr>
          <w:sz w:val="24"/>
          <w:szCs w:val="24"/>
          <w:lang w:eastAsia="ru-RU"/>
        </w:rPr>
      </w:pPr>
      <w:r w:rsidRPr="009449B6">
        <w:rPr>
          <w:sz w:val="24"/>
          <w:szCs w:val="24"/>
          <w:lang w:eastAsia="ru-RU"/>
        </w:rPr>
        <w:br/>
      </w:r>
    </w:p>
    <w:p w:rsidR="0091731A" w:rsidRDefault="0091731A" w:rsidP="0091731A">
      <w:pPr>
        <w:suppressAutoHyphens w:val="0"/>
        <w:jc w:val="right"/>
        <w:rPr>
          <w:sz w:val="24"/>
          <w:szCs w:val="24"/>
          <w:lang w:eastAsia="ru-RU"/>
        </w:rPr>
      </w:pPr>
    </w:p>
    <w:p w:rsidR="0091731A" w:rsidRDefault="0091731A" w:rsidP="0091731A">
      <w:pPr>
        <w:suppressAutoHyphens w:val="0"/>
        <w:jc w:val="right"/>
        <w:rPr>
          <w:sz w:val="24"/>
          <w:szCs w:val="24"/>
          <w:lang w:eastAsia="ru-RU"/>
        </w:rPr>
      </w:pPr>
    </w:p>
    <w:p w:rsidR="0091731A" w:rsidRDefault="0091731A" w:rsidP="0091731A">
      <w:pPr>
        <w:suppressAutoHyphens w:val="0"/>
        <w:jc w:val="right"/>
        <w:rPr>
          <w:sz w:val="24"/>
          <w:szCs w:val="24"/>
          <w:lang w:eastAsia="ru-RU"/>
        </w:rPr>
      </w:pPr>
    </w:p>
    <w:p w:rsidR="0091731A" w:rsidRDefault="0091731A" w:rsidP="0091731A">
      <w:pPr>
        <w:suppressAutoHyphens w:val="0"/>
        <w:jc w:val="right"/>
        <w:rPr>
          <w:sz w:val="24"/>
          <w:szCs w:val="24"/>
          <w:lang w:eastAsia="ru-RU"/>
        </w:rPr>
      </w:pPr>
    </w:p>
    <w:p w:rsidR="00300EB0" w:rsidRDefault="00300EB0" w:rsidP="009449B6">
      <w:pPr>
        <w:suppressAutoHyphens w:val="0"/>
        <w:jc w:val="right"/>
        <w:rPr>
          <w:sz w:val="24"/>
          <w:szCs w:val="24"/>
          <w:lang w:eastAsia="ru-RU"/>
        </w:rPr>
      </w:pPr>
    </w:p>
    <w:p w:rsidR="00300EB0" w:rsidRDefault="00300EB0" w:rsidP="009449B6">
      <w:pPr>
        <w:suppressAutoHyphens w:val="0"/>
        <w:jc w:val="right"/>
        <w:rPr>
          <w:sz w:val="24"/>
          <w:szCs w:val="24"/>
          <w:lang w:eastAsia="ru-RU"/>
        </w:rPr>
      </w:pPr>
    </w:p>
    <w:p w:rsidR="0091731A" w:rsidRPr="00F7281D" w:rsidRDefault="001C6B38" w:rsidP="0091731A">
      <w:pPr>
        <w:tabs>
          <w:tab w:val="left" w:pos="9637"/>
        </w:tabs>
        <w:ind w:left="5103"/>
        <w:jc w:val="right"/>
        <w:rPr>
          <w:sz w:val="24"/>
          <w:szCs w:val="24"/>
        </w:rPr>
      </w:pPr>
      <w:r>
        <w:rPr>
          <w:rFonts w:eastAsia="Arial Unicode MS"/>
          <w:color w:val="000000"/>
          <w:sz w:val="24"/>
          <w:szCs w:val="24"/>
          <w:lang w:eastAsia="ru-RU"/>
        </w:rPr>
        <w:t xml:space="preserve">                 </w:t>
      </w:r>
      <w:r w:rsidR="0091731A" w:rsidRPr="00F7281D">
        <w:rPr>
          <w:sz w:val="24"/>
          <w:szCs w:val="24"/>
        </w:rPr>
        <w:t xml:space="preserve">Приложение № 1 </w:t>
      </w:r>
    </w:p>
    <w:p w:rsidR="0091731A" w:rsidRDefault="0091731A" w:rsidP="0091731A">
      <w:pPr>
        <w:tabs>
          <w:tab w:val="left" w:pos="9637"/>
        </w:tabs>
        <w:ind w:left="5103"/>
        <w:jc w:val="right"/>
        <w:rPr>
          <w:sz w:val="24"/>
          <w:szCs w:val="24"/>
        </w:rPr>
      </w:pPr>
      <w:r w:rsidRPr="00F7281D">
        <w:rPr>
          <w:sz w:val="24"/>
          <w:szCs w:val="24"/>
        </w:rPr>
        <w:t>к постановлению</w:t>
      </w:r>
    </w:p>
    <w:p w:rsidR="0091731A" w:rsidRPr="00F7281D" w:rsidRDefault="0091731A" w:rsidP="0091731A">
      <w:pPr>
        <w:tabs>
          <w:tab w:val="left" w:pos="9637"/>
        </w:tabs>
        <w:ind w:left="5103"/>
        <w:jc w:val="right"/>
        <w:rPr>
          <w:sz w:val="24"/>
          <w:szCs w:val="24"/>
        </w:rPr>
      </w:pPr>
      <w:r w:rsidRPr="00F7281D">
        <w:rPr>
          <w:sz w:val="24"/>
          <w:szCs w:val="24"/>
        </w:rPr>
        <w:t xml:space="preserve"> Администрации </w:t>
      </w:r>
      <w:proofErr w:type="gramStart"/>
      <w:r w:rsidR="00467356">
        <w:rPr>
          <w:sz w:val="24"/>
          <w:szCs w:val="24"/>
        </w:rPr>
        <w:t>Первомайского</w:t>
      </w:r>
      <w:proofErr w:type="gramEnd"/>
    </w:p>
    <w:p w:rsidR="0091731A" w:rsidRPr="00F7281D" w:rsidRDefault="0091731A" w:rsidP="0091731A">
      <w:pPr>
        <w:tabs>
          <w:tab w:val="left" w:pos="9637"/>
        </w:tabs>
        <w:ind w:left="5103"/>
        <w:jc w:val="right"/>
        <w:rPr>
          <w:sz w:val="24"/>
          <w:szCs w:val="24"/>
        </w:rPr>
      </w:pPr>
      <w:r w:rsidRPr="00F7281D">
        <w:rPr>
          <w:sz w:val="24"/>
          <w:szCs w:val="24"/>
        </w:rPr>
        <w:t>сельского поселения</w:t>
      </w:r>
    </w:p>
    <w:p w:rsidR="0091731A" w:rsidRPr="00F7281D" w:rsidRDefault="00467356" w:rsidP="0091731A">
      <w:pPr>
        <w:tabs>
          <w:tab w:val="left" w:pos="9637"/>
        </w:tabs>
        <w:ind w:left="5103"/>
        <w:jc w:val="right"/>
        <w:rPr>
          <w:sz w:val="24"/>
          <w:szCs w:val="24"/>
        </w:rPr>
      </w:pPr>
      <w:r>
        <w:rPr>
          <w:sz w:val="24"/>
          <w:szCs w:val="24"/>
        </w:rPr>
        <w:t>от 14.12.2020г.  № 102</w:t>
      </w:r>
    </w:p>
    <w:p w:rsidR="0091731A" w:rsidRPr="00B1517C" w:rsidRDefault="0091731A" w:rsidP="0091731A">
      <w:pPr>
        <w:tabs>
          <w:tab w:val="left" w:pos="9637"/>
        </w:tabs>
        <w:ind w:left="5103"/>
        <w:jc w:val="center"/>
        <w:rPr>
          <w:szCs w:val="28"/>
        </w:rPr>
      </w:pPr>
    </w:p>
    <w:p w:rsidR="0091731A" w:rsidRPr="00467356" w:rsidRDefault="0091731A" w:rsidP="0091731A">
      <w:pPr>
        <w:jc w:val="center"/>
        <w:rPr>
          <w:b/>
          <w:spacing w:val="-4"/>
          <w:sz w:val="24"/>
          <w:szCs w:val="24"/>
        </w:rPr>
      </w:pPr>
      <w:r w:rsidRPr="00467356">
        <w:rPr>
          <w:b/>
          <w:sz w:val="24"/>
          <w:szCs w:val="24"/>
        </w:rPr>
        <w:t xml:space="preserve">Порядок </w:t>
      </w:r>
      <w:r w:rsidRPr="00467356">
        <w:rPr>
          <w:b/>
          <w:spacing w:val="-4"/>
          <w:sz w:val="24"/>
          <w:szCs w:val="24"/>
        </w:rPr>
        <w:t xml:space="preserve">выявления, пресечения самовольного строительства и принятия решений о сносе самовольных построек или приведения их </w:t>
      </w:r>
    </w:p>
    <w:p w:rsidR="0091731A" w:rsidRPr="00467356" w:rsidRDefault="0091731A" w:rsidP="0091731A">
      <w:pPr>
        <w:jc w:val="center"/>
        <w:rPr>
          <w:b/>
          <w:spacing w:val="-4"/>
          <w:sz w:val="24"/>
          <w:szCs w:val="24"/>
        </w:rPr>
      </w:pPr>
      <w:r w:rsidRPr="00467356">
        <w:rPr>
          <w:b/>
          <w:spacing w:val="-4"/>
          <w:sz w:val="24"/>
          <w:szCs w:val="24"/>
        </w:rPr>
        <w:t xml:space="preserve">в соответствие с установленными законодательством требованиями </w:t>
      </w:r>
    </w:p>
    <w:p w:rsidR="0091731A" w:rsidRPr="00467356" w:rsidRDefault="0091731A" w:rsidP="0091731A">
      <w:pPr>
        <w:jc w:val="center"/>
        <w:rPr>
          <w:b/>
          <w:spacing w:val="-4"/>
          <w:sz w:val="24"/>
          <w:szCs w:val="24"/>
        </w:rPr>
      </w:pPr>
      <w:r w:rsidRPr="00467356">
        <w:rPr>
          <w:b/>
          <w:spacing w:val="-4"/>
          <w:sz w:val="24"/>
          <w:szCs w:val="24"/>
        </w:rPr>
        <w:t xml:space="preserve">на территории </w:t>
      </w:r>
      <w:r w:rsidR="00467356" w:rsidRPr="00467356">
        <w:rPr>
          <w:b/>
          <w:spacing w:val="-4"/>
          <w:sz w:val="24"/>
          <w:szCs w:val="24"/>
        </w:rPr>
        <w:t>Первомайского</w:t>
      </w:r>
      <w:r w:rsidRPr="00467356">
        <w:rPr>
          <w:b/>
          <w:spacing w:val="-4"/>
          <w:sz w:val="24"/>
          <w:szCs w:val="24"/>
        </w:rPr>
        <w:t xml:space="preserve"> сельского поселения</w:t>
      </w:r>
    </w:p>
    <w:p w:rsidR="0091731A" w:rsidRPr="00467356" w:rsidRDefault="0091731A" w:rsidP="0091731A">
      <w:pPr>
        <w:jc w:val="center"/>
        <w:rPr>
          <w:spacing w:val="-4"/>
          <w:sz w:val="24"/>
          <w:szCs w:val="24"/>
        </w:rPr>
      </w:pPr>
    </w:p>
    <w:p w:rsidR="0091731A" w:rsidRPr="00467356" w:rsidRDefault="0091731A" w:rsidP="0091731A">
      <w:pPr>
        <w:jc w:val="center"/>
        <w:rPr>
          <w:b/>
          <w:spacing w:val="-4"/>
          <w:sz w:val="24"/>
          <w:szCs w:val="24"/>
        </w:rPr>
      </w:pPr>
      <w:r w:rsidRPr="00467356">
        <w:rPr>
          <w:b/>
          <w:spacing w:val="-4"/>
          <w:sz w:val="24"/>
          <w:szCs w:val="24"/>
        </w:rPr>
        <w:t>1. Общие положения</w:t>
      </w:r>
    </w:p>
    <w:p w:rsidR="0091731A" w:rsidRPr="00467356" w:rsidRDefault="0091731A" w:rsidP="0091731A">
      <w:pPr>
        <w:ind w:firstLine="567"/>
        <w:jc w:val="both"/>
        <w:rPr>
          <w:spacing w:val="-4"/>
          <w:sz w:val="24"/>
          <w:szCs w:val="24"/>
        </w:rPr>
      </w:pPr>
      <w:r w:rsidRPr="00467356">
        <w:rPr>
          <w:spacing w:val="-4"/>
          <w:sz w:val="24"/>
          <w:szCs w:val="24"/>
        </w:rPr>
        <w:t xml:space="preserve">1.1. </w:t>
      </w:r>
      <w:proofErr w:type="gramStart"/>
      <w:r w:rsidRPr="00467356">
        <w:rPr>
          <w:spacing w:val="-4"/>
          <w:sz w:val="24"/>
          <w:szCs w:val="24"/>
        </w:rPr>
        <w:t xml:space="preserve">Настоящий </w:t>
      </w:r>
      <w:r w:rsidRPr="00467356">
        <w:rPr>
          <w:sz w:val="24"/>
          <w:szCs w:val="24"/>
        </w:rPr>
        <w:t xml:space="preserve">Порядок </w:t>
      </w:r>
      <w:r w:rsidRPr="00467356">
        <w:rPr>
          <w:spacing w:val="-4"/>
          <w:sz w:val="24"/>
          <w:szCs w:val="24"/>
        </w:rPr>
        <w:t xml:space="preserve">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w:t>
      </w:r>
      <w:r w:rsidR="00467356" w:rsidRPr="00467356">
        <w:rPr>
          <w:spacing w:val="-4"/>
          <w:sz w:val="24"/>
          <w:szCs w:val="24"/>
        </w:rPr>
        <w:t>Первомайского</w:t>
      </w:r>
      <w:r w:rsidRPr="00467356">
        <w:rPr>
          <w:spacing w:val="-4"/>
          <w:sz w:val="24"/>
          <w:szCs w:val="24"/>
        </w:rPr>
        <w:t xml:space="preserve"> сельского поселения (далее – Порядок) регламентирует процедуры 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w:t>
      </w:r>
      <w:r w:rsidR="00467356" w:rsidRPr="00467356">
        <w:rPr>
          <w:spacing w:val="-4"/>
          <w:sz w:val="24"/>
          <w:szCs w:val="24"/>
        </w:rPr>
        <w:t>Первомайского</w:t>
      </w:r>
      <w:r w:rsidRPr="00467356">
        <w:rPr>
          <w:spacing w:val="-4"/>
          <w:sz w:val="24"/>
          <w:szCs w:val="24"/>
        </w:rPr>
        <w:t xml:space="preserve"> сельского поселения.</w:t>
      </w:r>
      <w:proofErr w:type="gramEnd"/>
    </w:p>
    <w:p w:rsidR="0091731A" w:rsidRPr="00467356" w:rsidDel="00106B2F" w:rsidRDefault="0091731A" w:rsidP="0091731A">
      <w:pPr>
        <w:ind w:firstLine="567"/>
        <w:jc w:val="both"/>
        <w:rPr>
          <w:del w:id="0" w:author="User" w:date="2020-07-16T16:28:00Z"/>
          <w:spacing w:val="-4"/>
          <w:sz w:val="24"/>
          <w:szCs w:val="24"/>
        </w:rPr>
      </w:pPr>
    </w:p>
    <w:p w:rsidR="0091731A" w:rsidRPr="00467356" w:rsidRDefault="0091731A" w:rsidP="0091731A">
      <w:pPr>
        <w:pStyle w:val="a7"/>
        <w:numPr>
          <w:ilvl w:val="0"/>
          <w:numId w:val="13"/>
        </w:numPr>
        <w:jc w:val="center"/>
        <w:rPr>
          <w:b/>
          <w:spacing w:val="-4"/>
          <w:sz w:val="24"/>
          <w:szCs w:val="24"/>
        </w:rPr>
      </w:pPr>
      <w:r w:rsidRPr="00467356">
        <w:rPr>
          <w:b/>
          <w:spacing w:val="-4"/>
          <w:sz w:val="24"/>
          <w:szCs w:val="24"/>
        </w:rPr>
        <w:t>Порядок выявления самовольного строительства</w:t>
      </w:r>
    </w:p>
    <w:p w:rsidR="0091731A" w:rsidRPr="00467356" w:rsidRDefault="0091731A" w:rsidP="0091731A">
      <w:pPr>
        <w:pStyle w:val="a7"/>
        <w:rPr>
          <w:b/>
          <w:spacing w:val="-4"/>
          <w:sz w:val="24"/>
          <w:szCs w:val="24"/>
        </w:rPr>
      </w:pPr>
    </w:p>
    <w:p w:rsidR="0091731A" w:rsidRPr="00467356" w:rsidRDefault="0091731A" w:rsidP="0091731A">
      <w:pPr>
        <w:ind w:firstLine="567"/>
        <w:jc w:val="both"/>
        <w:rPr>
          <w:spacing w:val="-4"/>
          <w:sz w:val="24"/>
          <w:szCs w:val="24"/>
        </w:rPr>
      </w:pPr>
      <w:r w:rsidRPr="00467356">
        <w:rPr>
          <w:spacing w:val="-4"/>
          <w:sz w:val="24"/>
          <w:szCs w:val="24"/>
        </w:rPr>
        <w:t xml:space="preserve">2.1. Выявление объектов самовольного строительства на территории </w:t>
      </w:r>
      <w:r w:rsidR="00467356" w:rsidRPr="00467356">
        <w:rPr>
          <w:spacing w:val="-4"/>
          <w:sz w:val="24"/>
          <w:szCs w:val="24"/>
        </w:rPr>
        <w:t>Первомайского</w:t>
      </w:r>
      <w:r w:rsidRPr="00467356">
        <w:rPr>
          <w:spacing w:val="-4"/>
          <w:sz w:val="24"/>
          <w:szCs w:val="24"/>
        </w:rPr>
        <w:t xml:space="preserve"> сельского поселения осуществляется путем:</w:t>
      </w:r>
    </w:p>
    <w:p w:rsidR="0091731A" w:rsidRPr="00467356" w:rsidRDefault="0091731A" w:rsidP="0091731A">
      <w:pPr>
        <w:ind w:firstLine="567"/>
        <w:jc w:val="both"/>
        <w:rPr>
          <w:spacing w:val="-4"/>
          <w:sz w:val="24"/>
          <w:szCs w:val="24"/>
        </w:rPr>
      </w:pPr>
      <w:r w:rsidRPr="00467356">
        <w:rPr>
          <w:spacing w:val="-4"/>
          <w:sz w:val="24"/>
          <w:szCs w:val="24"/>
        </w:rPr>
        <w:t xml:space="preserve"> - объездов (обходов) территории </w:t>
      </w:r>
      <w:r w:rsidR="00467356" w:rsidRPr="00467356">
        <w:rPr>
          <w:spacing w:val="-4"/>
          <w:sz w:val="24"/>
          <w:szCs w:val="24"/>
        </w:rPr>
        <w:t>Первомайского</w:t>
      </w:r>
      <w:r w:rsidRPr="00467356">
        <w:rPr>
          <w:spacing w:val="-4"/>
          <w:sz w:val="24"/>
          <w:szCs w:val="24"/>
        </w:rPr>
        <w:t xml:space="preserve"> сельского поселения комиссией по вопросам самовольного строительства (далее - Комиссия);</w:t>
      </w:r>
    </w:p>
    <w:p w:rsidR="0091731A" w:rsidRPr="00467356" w:rsidRDefault="0091731A" w:rsidP="0091731A">
      <w:pPr>
        <w:ind w:firstLine="567"/>
        <w:jc w:val="both"/>
        <w:rPr>
          <w:spacing w:val="-4"/>
          <w:sz w:val="24"/>
          <w:szCs w:val="24"/>
        </w:rPr>
      </w:pPr>
      <w:r w:rsidRPr="00467356">
        <w:rPr>
          <w:spacing w:val="-4"/>
          <w:sz w:val="24"/>
          <w:szCs w:val="24"/>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67356">
        <w:rPr>
          <w:spacing w:val="-4"/>
          <w:sz w:val="24"/>
          <w:szCs w:val="24"/>
        </w:rPr>
        <w:t>использования</w:t>
      </w:r>
      <w:proofErr w:type="gramEnd"/>
      <w:r w:rsidRPr="00467356">
        <w:rPr>
          <w:spacing w:val="-4"/>
          <w:sz w:val="24"/>
          <w:szCs w:val="24"/>
        </w:rPr>
        <w:t xml:space="preserve"> особо охраняемых природных территорий,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91731A" w:rsidRPr="00467356" w:rsidRDefault="0091731A" w:rsidP="0091731A">
      <w:pPr>
        <w:ind w:firstLine="567"/>
        <w:jc w:val="both"/>
        <w:rPr>
          <w:spacing w:val="-4"/>
          <w:sz w:val="24"/>
          <w:szCs w:val="24"/>
        </w:rPr>
      </w:pPr>
      <w:r w:rsidRPr="00467356">
        <w:rPr>
          <w:spacing w:val="-4"/>
          <w:sz w:val="24"/>
          <w:szCs w:val="24"/>
        </w:rPr>
        <w:t xml:space="preserve">2.2. Комиссия осуществляет объезды (обходы) территории </w:t>
      </w:r>
      <w:r w:rsidR="00467356" w:rsidRPr="00467356">
        <w:rPr>
          <w:spacing w:val="-4"/>
          <w:sz w:val="24"/>
          <w:szCs w:val="24"/>
        </w:rPr>
        <w:t>Первомайского</w:t>
      </w:r>
      <w:r w:rsidRPr="00467356">
        <w:rPr>
          <w:spacing w:val="-4"/>
          <w:sz w:val="24"/>
          <w:szCs w:val="24"/>
        </w:rPr>
        <w:t xml:space="preserve"> сельского поселения не реже 1 раза в квартал в соответствии с утвержденными планами-графиками.</w:t>
      </w:r>
    </w:p>
    <w:p w:rsidR="0091731A" w:rsidRPr="00467356" w:rsidRDefault="0091731A" w:rsidP="0091731A">
      <w:pPr>
        <w:ind w:firstLine="567"/>
        <w:jc w:val="both"/>
        <w:rPr>
          <w:spacing w:val="-4"/>
          <w:sz w:val="24"/>
          <w:szCs w:val="24"/>
        </w:rPr>
      </w:pPr>
      <w:r w:rsidRPr="00467356">
        <w:rPr>
          <w:spacing w:val="-4"/>
          <w:sz w:val="24"/>
          <w:szCs w:val="24"/>
        </w:rPr>
        <w:t xml:space="preserve">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 </w:t>
      </w:r>
    </w:p>
    <w:p w:rsidR="0091731A" w:rsidRPr="00467356" w:rsidRDefault="0091731A" w:rsidP="00467356">
      <w:pPr>
        <w:ind w:firstLine="567"/>
        <w:jc w:val="both"/>
        <w:rPr>
          <w:spacing w:val="-4"/>
          <w:sz w:val="24"/>
          <w:szCs w:val="24"/>
        </w:rPr>
      </w:pPr>
      <w:r w:rsidRPr="00467356">
        <w:rPr>
          <w:spacing w:val="-4"/>
          <w:sz w:val="24"/>
          <w:szCs w:val="24"/>
        </w:rPr>
        <w:t>Планы-графики объездов (обходов) территории поселения утверждаются не позднее, чем за 30 (тридцать) дней до начала следующего квартала.</w:t>
      </w:r>
    </w:p>
    <w:p w:rsidR="0091731A" w:rsidRPr="00467356" w:rsidRDefault="0091731A" w:rsidP="0091731A">
      <w:pPr>
        <w:ind w:firstLine="567"/>
        <w:jc w:val="both"/>
        <w:rPr>
          <w:spacing w:val="-4"/>
          <w:sz w:val="24"/>
          <w:szCs w:val="24"/>
        </w:rPr>
      </w:pPr>
      <w:r w:rsidRPr="00467356">
        <w:rPr>
          <w:spacing w:val="-4"/>
          <w:sz w:val="24"/>
          <w:szCs w:val="24"/>
        </w:rPr>
        <w:t xml:space="preserve">2.3. </w:t>
      </w:r>
      <w:proofErr w:type="gramStart"/>
      <w:r w:rsidRPr="00467356">
        <w:rPr>
          <w:spacing w:val="-4"/>
          <w:sz w:val="24"/>
          <w:szCs w:val="24"/>
        </w:rPr>
        <w:t>В процессе объезда (обхода) комиссия осуществляет внешний осмотр и фотосъемку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sidRPr="00467356">
        <w:rPr>
          <w:spacing w:val="-4"/>
          <w:sz w:val="24"/>
          <w:szCs w:val="24"/>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91731A" w:rsidRPr="00467356" w:rsidRDefault="0091731A" w:rsidP="0091731A">
      <w:pPr>
        <w:ind w:firstLine="567"/>
        <w:jc w:val="both"/>
        <w:rPr>
          <w:spacing w:val="-4"/>
          <w:sz w:val="24"/>
          <w:szCs w:val="24"/>
        </w:rPr>
      </w:pPr>
      <w:r w:rsidRPr="00467356">
        <w:rPr>
          <w:spacing w:val="-4"/>
          <w:sz w:val="24"/>
          <w:szCs w:val="24"/>
        </w:rPr>
        <w:lastRenderedPageBreak/>
        <w:t>При проверке уведомления о</w:t>
      </w:r>
      <w:r w:rsidRPr="00467356">
        <w:rPr>
          <w:color w:val="FF0000"/>
          <w:spacing w:val="-4"/>
          <w:sz w:val="24"/>
          <w:szCs w:val="24"/>
        </w:rPr>
        <w:t xml:space="preserve"> </w:t>
      </w:r>
      <w:r w:rsidRPr="00467356">
        <w:rPr>
          <w:spacing w:val="-4"/>
          <w:sz w:val="24"/>
          <w:szCs w:val="24"/>
        </w:rPr>
        <w:t>выявлении самовольной постройки комиссия осуществляет внешний осмотр и готовит фотоматериалы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91731A" w:rsidRPr="00467356" w:rsidRDefault="0091731A" w:rsidP="0091731A">
      <w:pPr>
        <w:ind w:firstLine="567"/>
        <w:jc w:val="both"/>
        <w:rPr>
          <w:spacing w:val="-4"/>
          <w:sz w:val="24"/>
          <w:szCs w:val="24"/>
        </w:rPr>
      </w:pPr>
      <w:r w:rsidRPr="00467356">
        <w:rPr>
          <w:spacing w:val="-4"/>
          <w:sz w:val="24"/>
          <w:szCs w:val="24"/>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91731A" w:rsidRPr="00467356" w:rsidRDefault="0091731A" w:rsidP="0091731A">
      <w:pPr>
        <w:ind w:firstLine="567"/>
        <w:jc w:val="both"/>
        <w:rPr>
          <w:spacing w:val="-4"/>
          <w:sz w:val="24"/>
          <w:szCs w:val="24"/>
        </w:rPr>
      </w:pPr>
      <w:r w:rsidRPr="00467356">
        <w:rPr>
          <w:spacing w:val="-4"/>
          <w:sz w:val="24"/>
          <w:szCs w:val="24"/>
        </w:rPr>
        <w:t>а) о правообладателе земельного участка и целях предоставления земельного участка;</w:t>
      </w:r>
    </w:p>
    <w:p w:rsidR="0091731A" w:rsidRPr="00467356" w:rsidRDefault="0091731A" w:rsidP="0091731A">
      <w:pPr>
        <w:ind w:firstLine="567"/>
        <w:jc w:val="both"/>
        <w:rPr>
          <w:spacing w:val="-4"/>
          <w:sz w:val="24"/>
          <w:szCs w:val="24"/>
        </w:rPr>
      </w:pPr>
      <w:r w:rsidRPr="00467356">
        <w:rPr>
          <w:spacing w:val="-4"/>
          <w:sz w:val="24"/>
          <w:szCs w:val="24"/>
        </w:rPr>
        <w:t>б) о необходимости получения разрешения на строительство для производимых на земельном участке работ;</w:t>
      </w:r>
    </w:p>
    <w:p w:rsidR="0091731A" w:rsidRPr="00467356" w:rsidRDefault="0091731A" w:rsidP="0091731A">
      <w:pPr>
        <w:ind w:firstLine="567"/>
        <w:jc w:val="both"/>
        <w:rPr>
          <w:spacing w:val="-4"/>
          <w:sz w:val="24"/>
          <w:szCs w:val="24"/>
        </w:rPr>
      </w:pPr>
      <w:r w:rsidRPr="00467356">
        <w:rPr>
          <w:spacing w:val="-4"/>
          <w:sz w:val="24"/>
          <w:szCs w:val="24"/>
        </w:rPr>
        <w:t>в) о наличии разрешения на строительство (реконструкцию) объекта и разрешения на ввод объекта в эксплуатацию, в случае если такие разрешения требуются;</w:t>
      </w:r>
    </w:p>
    <w:p w:rsidR="0091731A" w:rsidRPr="00467356" w:rsidRDefault="0091731A" w:rsidP="0091731A">
      <w:pPr>
        <w:ind w:firstLine="567"/>
        <w:jc w:val="both"/>
        <w:rPr>
          <w:spacing w:val="-4"/>
          <w:sz w:val="24"/>
          <w:szCs w:val="24"/>
        </w:rPr>
      </w:pPr>
      <w:r w:rsidRPr="00467356">
        <w:rPr>
          <w:spacing w:val="-4"/>
          <w:sz w:val="24"/>
          <w:szCs w:val="24"/>
        </w:rPr>
        <w:t>г) о правообладателе (застройщике) объекта;</w:t>
      </w:r>
    </w:p>
    <w:p w:rsidR="0091731A" w:rsidRPr="00467356" w:rsidRDefault="0091731A" w:rsidP="0091731A">
      <w:pPr>
        <w:ind w:firstLine="567"/>
        <w:jc w:val="both"/>
        <w:rPr>
          <w:spacing w:val="-4"/>
          <w:sz w:val="24"/>
          <w:szCs w:val="24"/>
        </w:rPr>
      </w:pPr>
      <w:r w:rsidRPr="00467356">
        <w:rPr>
          <w:spacing w:val="-4"/>
          <w:sz w:val="24"/>
          <w:szCs w:val="24"/>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91731A" w:rsidRPr="00467356" w:rsidRDefault="0091731A" w:rsidP="0091731A">
      <w:pPr>
        <w:ind w:firstLine="567"/>
        <w:jc w:val="both"/>
        <w:rPr>
          <w:spacing w:val="-4"/>
          <w:sz w:val="24"/>
          <w:szCs w:val="24"/>
        </w:rPr>
      </w:pPr>
      <w:r w:rsidRPr="00467356">
        <w:rPr>
          <w:spacing w:val="-4"/>
          <w:sz w:val="24"/>
          <w:szCs w:val="24"/>
        </w:rPr>
        <w:t>е) о соответствии объекта виду разрешенного использования земельного участка, иным градостроительным нормам и правилам.</w:t>
      </w:r>
    </w:p>
    <w:p w:rsidR="0091731A" w:rsidRPr="00467356" w:rsidRDefault="0091731A" w:rsidP="0091731A">
      <w:pPr>
        <w:ind w:firstLine="567"/>
        <w:jc w:val="both"/>
        <w:rPr>
          <w:spacing w:val="-4"/>
          <w:sz w:val="24"/>
          <w:szCs w:val="24"/>
        </w:rPr>
      </w:pPr>
      <w:r w:rsidRPr="00467356">
        <w:rPr>
          <w:spacing w:val="-4"/>
          <w:sz w:val="24"/>
          <w:szCs w:val="24"/>
        </w:rPr>
        <w:t xml:space="preserve">В случае отсутствия в администрации  </w:t>
      </w:r>
      <w:r w:rsidR="00467356" w:rsidRPr="00467356">
        <w:rPr>
          <w:spacing w:val="-4"/>
          <w:sz w:val="24"/>
          <w:szCs w:val="24"/>
        </w:rPr>
        <w:t>Первомайского</w:t>
      </w:r>
      <w:r w:rsidRPr="00467356">
        <w:rPr>
          <w:spacing w:val="-4"/>
          <w:sz w:val="24"/>
          <w:szCs w:val="24"/>
        </w:rPr>
        <w:t xml:space="preserve"> сельского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 </w:t>
      </w:r>
    </w:p>
    <w:p w:rsidR="0091731A" w:rsidRPr="00467356" w:rsidRDefault="0091731A" w:rsidP="0091731A">
      <w:pPr>
        <w:ind w:firstLine="567"/>
        <w:jc w:val="both"/>
        <w:rPr>
          <w:spacing w:val="-4"/>
          <w:sz w:val="24"/>
          <w:szCs w:val="24"/>
        </w:rPr>
      </w:pPr>
      <w:r w:rsidRPr="00467356">
        <w:rPr>
          <w:spacing w:val="-4"/>
          <w:sz w:val="24"/>
          <w:szCs w:val="24"/>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sidRPr="00467356">
        <w:rPr>
          <w:color w:val="FF0000"/>
          <w:spacing w:val="-4"/>
          <w:sz w:val="24"/>
          <w:szCs w:val="24"/>
        </w:rPr>
        <w:t xml:space="preserve"> </w:t>
      </w:r>
      <w:r w:rsidRPr="00467356">
        <w:rPr>
          <w:spacing w:val="-4"/>
          <w:sz w:val="24"/>
          <w:szCs w:val="24"/>
        </w:rPr>
        <w:t>1 к настоящему Порядку. Протокол утверждается председателем комиссии, и подписывается членами комиссии.</w:t>
      </w:r>
    </w:p>
    <w:p w:rsidR="0091731A" w:rsidRPr="00467356" w:rsidRDefault="0091731A" w:rsidP="00467356">
      <w:pPr>
        <w:ind w:firstLine="567"/>
        <w:jc w:val="both"/>
        <w:rPr>
          <w:spacing w:val="-4"/>
          <w:sz w:val="24"/>
          <w:szCs w:val="24"/>
        </w:rPr>
      </w:pPr>
      <w:r w:rsidRPr="00467356">
        <w:rPr>
          <w:spacing w:val="-4"/>
          <w:sz w:val="24"/>
          <w:szCs w:val="24"/>
        </w:rPr>
        <w:t>К протоколу приобщаются фотоматериалы осмотра объекта и документы, полученные в соответствии с пунктом 2.4 настоящего Порядка.</w:t>
      </w:r>
    </w:p>
    <w:p w:rsidR="0091731A" w:rsidRPr="00467356" w:rsidRDefault="0091731A" w:rsidP="0091731A">
      <w:pPr>
        <w:ind w:firstLine="567"/>
        <w:jc w:val="both"/>
        <w:rPr>
          <w:spacing w:val="-4"/>
          <w:sz w:val="24"/>
          <w:szCs w:val="24"/>
        </w:rPr>
      </w:pPr>
      <w:proofErr w:type="gramStart"/>
      <w:r w:rsidRPr="00467356">
        <w:rPr>
          <w:spacing w:val="-4"/>
          <w:sz w:val="24"/>
          <w:szCs w:val="24"/>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sidRPr="00467356">
        <w:rPr>
          <w:spacing w:val="-4"/>
          <w:sz w:val="24"/>
          <w:szCs w:val="24"/>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91731A" w:rsidRPr="00467356" w:rsidRDefault="0091731A" w:rsidP="0091731A">
      <w:pPr>
        <w:ind w:firstLine="567"/>
        <w:jc w:val="both"/>
        <w:rPr>
          <w:spacing w:val="-4"/>
          <w:sz w:val="24"/>
          <w:szCs w:val="24"/>
        </w:rPr>
      </w:pPr>
      <w:r w:rsidRPr="00467356">
        <w:rPr>
          <w:spacing w:val="-4"/>
          <w:sz w:val="24"/>
          <w:szCs w:val="24"/>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91731A" w:rsidRPr="00467356" w:rsidRDefault="0091731A" w:rsidP="0091731A">
      <w:pPr>
        <w:ind w:firstLine="567"/>
        <w:jc w:val="both"/>
        <w:rPr>
          <w:spacing w:val="-4"/>
          <w:sz w:val="24"/>
          <w:szCs w:val="24"/>
        </w:rPr>
      </w:pPr>
      <w:r w:rsidRPr="00467356">
        <w:rPr>
          <w:spacing w:val="-4"/>
          <w:sz w:val="24"/>
          <w:szCs w:val="24"/>
        </w:rPr>
        <w:t>К акту осмотра объекта приобщаются следующие документы, полученные комиссией в соответствии с пунктом 2.4 настоящего Порядка:</w:t>
      </w:r>
    </w:p>
    <w:p w:rsidR="0091731A" w:rsidRPr="00467356" w:rsidRDefault="0091731A" w:rsidP="0091731A">
      <w:pPr>
        <w:ind w:firstLine="567"/>
        <w:jc w:val="both"/>
        <w:rPr>
          <w:spacing w:val="-4"/>
          <w:sz w:val="24"/>
          <w:szCs w:val="24"/>
        </w:rPr>
      </w:pPr>
      <w:r w:rsidRPr="00467356">
        <w:rPr>
          <w:spacing w:val="-4"/>
          <w:sz w:val="24"/>
          <w:szCs w:val="24"/>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w:t>
      </w:r>
      <w:r w:rsidRPr="00467356">
        <w:rPr>
          <w:spacing w:val="-4"/>
          <w:sz w:val="24"/>
          <w:szCs w:val="24"/>
        </w:rPr>
        <w:lastRenderedPageBreak/>
        <w:t>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91731A" w:rsidRPr="00467356" w:rsidRDefault="0091731A" w:rsidP="0091731A">
      <w:pPr>
        <w:ind w:firstLine="567"/>
        <w:jc w:val="both"/>
        <w:rPr>
          <w:spacing w:val="-4"/>
          <w:sz w:val="24"/>
          <w:szCs w:val="24"/>
        </w:rPr>
      </w:pPr>
      <w:r w:rsidRPr="00467356">
        <w:rPr>
          <w:spacing w:val="-4"/>
          <w:sz w:val="24"/>
          <w:szCs w:val="24"/>
        </w:rPr>
        <w:t>б) копии правоустанавливающих документов на земельный участок (при наличии);</w:t>
      </w:r>
    </w:p>
    <w:p w:rsidR="0091731A" w:rsidRPr="00467356" w:rsidRDefault="0091731A" w:rsidP="0091731A">
      <w:pPr>
        <w:ind w:firstLine="567"/>
        <w:jc w:val="both"/>
        <w:rPr>
          <w:spacing w:val="-4"/>
          <w:sz w:val="24"/>
          <w:szCs w:val="24"/>
        </w:rPr>
      </w:pPr>
      <w:r w:rsidRPr="00467356">
        <w:rPr>
          <w:spacing w:val="-4"/>
          <w:sz w:val="24"/>
          <w:szCs w:val="24"/>
        </w:rPr>
        <w:t>в) копии правоустанавливающих документов на объект (при наличии);</w:t>
      </w:r>
    </w:p>
    <w:p w:rsidR="0091731A" w:rsidRPr="00467356" w:rsidRDefault="0091731A" w:rsidP="00467356">
      <w:pPr>
        <w:ind w:firstLine="567"/>
        <w:jc w:val="both"/>
        <w:rPr>
          <w:spacing w:val="-4"/>
          <w:sz w:val="24"/>
          <w:szCs w:val="24"/>
        </w:rPr>
      </w:pPr>
      <w:r w:rsidRPr="00467356">
        <w:rPr>
          <w:spacing w:val="-4"/>
          <w:sz w:val="24"/>
          <w:szCs w:val="24"/>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91731A" w:rsidRPr="00467356" w:rsidRDefault="0091731A" w:rsidP="0091731A">
      <w:pPr>
        <w:ind w:firstLine="567"/>
        <w:jc w:val="both"/>
        <w:rPr>
          <w:spacing w:val="-4"/>
          <w:sz w:val="24"/>
          <w:szCs w:val="24"/>
        </w:rPr>
      </w:pPr>
      <w:r w:rsidRPr="00467356">
        <w:rPr>
          <w:spacing w:val="-4"/>
          <w:sz w:val="24"/>
          <w:szCs w:val="24"/>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91731A" w:rsidRPr="00467356" w:rsidRDefault="0091731A" w:rsidP="0091731A">
      <w:pPr>
        <w:ind w:firstLine="567"/>
        <w:jc w:val="both"/>
        <w:rPr>
          <w:spacing w:val="-4"/>
          <w:sz w:val="24"/>
          <w:szCs w:val="24"/>
        </w:rPr>
      </w:pPr>
      <w:r w:rsidRPr="00467356">
        <w:rPr>
          <w:spacing w:val="-4"/>
          <w:sz w:val="24"/>
          <w:szCs w:val="24"/>
        </w:rPr>
        <w:t>е) схема размещения объекта самовольного строительства на земельном участке с указанием параметров объекта.</w:t>
      </w:r>
    </w:p>
    <w:p w:rsidR="0091731A" w:rsidRPr="00467356" w:rsidRDefault="0091731A" w:rsidP="0091731A">
      <w:pPr>
        <w:ind w:firstLine="567"/>
        <w:jc w:val="both"/>
        <w:rPr>
          <w:spacing w:val="-4"/>
          <w:sz w:val="24"/>
          <w:szCs w:val="24"/>
        </w:rPr>
      </w:pPr>
      <w:r w:rsidRPr="00467356">
        <w:rPr>
          <w:spacing w:val="-4"/>
          <w:sz w:val="24"/>
          <w:szCs w:val="24"/>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91731A" w:rsidRPr="00467356" w:rsidRDefault="0091731A" w:rsidP="0091731A">
      <w:pPr>
        <w:ind w:firstLine="567"/>
        <w:jc w:val="both"/>
        <w:rPr>
          <w:spacing w:val="-4"/>
          <w:sz w:val="24"/>
          <w:szCs w:val="24"/>
        </w:rPr>
      </w:pPr>
      <w:r w:rsidRPr="00467356">
        <w:rPr>
          <w:spacing w:val="-4"/>
          <w:sz w:val="24"/>
          <w:szCs w:val="24"/>
        </w:rPr>
        <w:t xml:space="preserve">- Управление Федеральной службы государственной регистрации, кадастра и картографии по Ростовской области; </w:t>
      </w:r>
    </w:p>
    <w:p w:rsidR="0091731A" w:rsidRPr="00467356" w:rsidRDefault="0091731A" w:rsidP="0091731A">
      <w:pPr>
        <w:ind w:firstLine="567"/>
        <w:jc w:val="both"/>
        <w:rPr>
          <w:spacing w:val="-4"/>
          <w:sz w:val="24"/>
          <w:szCs w:val="24"/>
        </w:rPr>
      </w:pPr>
      <w:r w:rsidRPr="00467356">
        <w:rPr>
          <w:spacing w:val="-4"/>
          <w:sz w:val="24"/>
          <w:szCs w:val="24"/>
        </w:rPr>
        <w:t xml:space="preserve">- Инспекцию Федеральной налоговой службы по Ростовской области в </w:t>
      </w:r>
      <w:proofErr w:type="spellStart"/>
      <w:r w:rsidRPr="00467356">
        <w:rPr>
          <w:spacing w:val="-4"/>
          <w:sz w:val="24"/>
          <w:szCs w:val="24"/>
        </w:rPr>
        <w:t>Ремонтненском</w:t>
      </w:r>
      <w:proofErr w:type="spellEnd"/>
      <w:r w:rsidRPr="00467356">
        <w:rPr>
          <w:spacing w:val="-4"/>
          <w:sz w:val="24"/>
          <w:szCs w:val="24"/>
        </w:rPr>
        <w:t xml:space="preserve"> районе; </w:t>
      </w:r>
    </w:p>
    <w:p w:rsidR="0091731A" w:rsidRPr="00467356" w:rsidRDefault="0091731A" w:rsidP="0091731A">
      <w:pPr>
        <w:ind w:firstLine="567"/>
        <w:rPr>
          <w:spacing w:val="-4"/>
          <w:sz w:val="24"/>
          <w:szCs w:val="24"/>
        </w:rPr>
      </w:pPr>
      <w:r w:rsidRPr="00467356">
        <w:rPr>
          <w:spacing w:val="-4"/>
          <w:sz w:val="24"/>
          <w:szCs w:val="24"/>
        </w:rPr>
        <w:t xml:space="preserve">- </w:t>
      </w:r>
      <w:r w:rsidRPr="00467356">
        <w:rPr>
          <w:sz w:val="24"/>
          <w:szCs w:val="24"/>
        </w:rPr>
        <w:t>Комитет по имущественным и земельным отношениям Администрации Ремонтненского района</w:t>
      </w:r>
      <w:r w:rsidRPr="00467356">
        <w:rPr>
          <w:spacing w:val="-4"/>
          <w:sz w:val="24"/>
          <w:szCs w:val="24"/>
        </w:rPr>
        <w:t>;</w:t>
      </w:r>
    </w:p>
    <w:p w:rsidR="0091731A" w:rsidRPr="00467356" w:rsidRDefault="0091731A" w:rsidP="0091731A">
      <w:pPr>
        <w:ind w:firstLine="567"/>
        <w:jc w:val="both"/>
        <w:rPr>
          <w:spacing w:val="-4"/>
          <w:sz w:val="24"/>
          <w:szCs w:val="24"/>
        </w:rPr>
      </w:pPr>
      <w:r w:rsidRPr="00467356">
        <w:rPr>
          <w:spacing w:val="-4"/>
          <w:sz w:val="24"/>
          <w:szCs w:val="24"/>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91731A" w:rsidRPr="00467356" w:rsidRDefault="0091731A" w:rsidP="0091731A">
      <w:pPr>
        <w:ind w:firstLine="567"/>
        <w:jc w:val="both"/>
        <w:rPr>
          <w:spacing w:val="-4"/>
          <w:sz w:val="24"/>
          <w:szCs w:val="24"/>
        </w:rPr>
      </w:pPr>
      <w:r w:rsidRPr="00467356">
        <w:rPr>
          <w:spacing w:val="-4"/>
          <w:sz w:val="24"/>
          <w:szCs w:val="24"/>
        </w:rPr>
        <w:t xml:space="preserve">2.8. Администрация </w:t>
      </w:r>
      <w:r w:rsidR="00467356" w:rsidRPr="00467356">
        <w:rPr>
          <w:spacing w:val="-4"/>
          <w:sz w:val="24"/>
          <w:szCs w:val="24"/>
        </w:rPr>
        <w:t>Первомайского</w:t>
      </w:r>
      <w:r w:rsidRPr="00467356">
        <w:rPr>
          <w:spacing w:val="-4"/>
          <w:sz w:val="24"/>
          <w:szCs w:val="24"/>
        </w:rPr>
        <w:t xml:space="preserve"> сельского поселения включает сведения об объекте в Реестр объектов самовольного строительства (далее Реестр). </w:t>
      </w:r>
    </w:p>
    <w:p w:rsidR="0091731A" w:rsidRPr="00467356" w:rsidRDefault="0091731A" w:rsidP="0091731A">
      <w:pPr>
        <w:ind w:firstLine="567"/>
        <w:jc w:val="both"/>
        <w:rPr>
          <w:spacing w:val="-4"/>
          <w:sz w:val="24"/>
          <w:szCs w:val="24"/>
        </w:rPr>
      </w:pPr>
      <w:r w:rsidRPr="00467356">
        <w:rPr>
          <w:spacing w:val="-4"/>
          <w:sz w:val="24"/>
          <w:szCs w:val="24"/>
        </w:rPr>
        <w:t xml:space="preserve">Реестр ведется администрацией </w:t>
      </w:r>
      <w:r w:rsidR="00467356" w:rsidRPr="00467356">
        <w:rPr>
          <w:spacing w:val="-4"/>
          <w:sz w:val="24"/>
          <w:szCs w:val="24"/>
        </w:rPr>
        <w:t>Первомайского</w:t>
      </w:r>
      <w:r w:rsidRPr="00467356">
        <w:rPr>
          <w:spacing w:val="-4"/>
          <w:sz w:val="24"/>
          <w:szCs w:val="24"/>
        </w:rPr>
        <w:t xml:space="preserve"> сельского поселения 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приложению 3 к настоящему Порядку.</w:t>
      </w:r>
    </w:p>
    <w:p w:rsidR="0091731A" w:rsidRPr="00467356" w:rsidRDefault="0091731A" w:rsidP="0091731A">
      <w:pPr>
        <w:ind w:firstLine="567"/>
        <w:jc w:val="both"/>
        <w:rPr>
          <w:b/>
          <w:spacing w:val="-4"/>
          <w:sz w:val="24"/>
          <w:szCs w:val="24"/>
        </w:rPr>
      </w:pPr>
      <w:r w:rsidRPr="00467356">
        <w:rPr>
          <w:spacing w:val="-4"/>
          <w:sz w:val="24"/>
          <w:szCs w:val="24"/>
        </w:rPr>
        <w:t xml:space="preserve">2.9. Администрация </w:t>
      </w:r>
      <w:r w:rsidR="00467356" w:rsidRPr="00467356">
        <w:rPr>
          <w:spacing w:val="-4"/>
          <w:sz w:val="24"/>
          <w:szCs w:val="24"/>
        </w:rPr>
        <w:t>Первомайского</w:t>
      </w:r>
      <w:r w:rsidRPr="00467356">
        <w:rPr>
          <w:spacing w:val="-4"/>
          <w:sz w:val="24"/>
          <w:szCs w:val="24"/>
        </w:rPr>
        <w:t xml:space="preserve"> сельского поселения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rsidR="0091731A" w:rsidRPr="00467356" w:rsidRDefault="0091731A" w:rsidP="0091731A">
      <w:pPr>
        <w:ind w:firstLine="567"/>
        <w:jc w:val="both"/>
        <w:rPr>
          <w:spacing w:val="-4"/>
          <w:sz w:val="24"/>
          <w:szCs w:val="24"/>
        </w:rPr>
      </w:pPr>
      <w:proofErr w:type="gramStart"/>
      <w:r w:rsidRPr="00467356">
        <w:rPr>
          <w:spacing w:val="-4"/>
          <w:sz w:val="24"/>
          <w:szCs w:val="24"/>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w:t>
      </w:r>
      <w:proofErr w:type="gramEnd"/>
      <w:r w:rsidRPr="00467356">
        <w:rPr>
          <w:spacing w:val="-4"/>
          <w:sz w:val="24"/>
          <w:szCs w:val="24"/>
        </w:rPr>
        <w:t xml:space="preserve"> </w:t>
      </w:r>
      <w:proofErr w:type="gramStart"/>
      <w:r w:rsidRPr="00467356">
        <w:rPr>
          <w:spacing w:val="-4"/>
          <w:sz w:val="24"/>
          <w:szCs w:val="24"/>
        </w:rPr>
        <w:t>который</w:t>
      </w:r>
      <w:proofErr w:type="gramEnd"/>
      <w:r w:rsidRPr="00467356">
        <w:rPr>
          <w:spacing w:val="-4"/>
          <w:sz w:val="24"/>
          <w:szCs w:val="24"/>
        </w:rPr>
        <w:t xml:space="preserve"> расположен в границах территории общего пользования;</w:t>
      </w:r>
    </w:p>
    <w:p w:rsidR="0091731A" w:rsidRPr="00467356" w:rsidRDefault="0091731A" w:rsidP="00467356">
      <w:pPr>
        <w:ind w:firstLine="567"/>
        <w:jc w:val="both"/>
        <w:rPr>
          <w:spacing w:val="-4"/>
          <w:sz w:val="24"/>
          <w:szCs w:val="24"/>
        </w:rPr>
      </w:pPr>
      <w:proofErr w:type="gramStart"/>
      <w:r w:rsidRPr="00467356">
        <w:rPr>
          <w:spacing w:val="-4"/>
          <w:sz w:val="24"/>
          <w:szCs w:val="24"/>
        </w:rPr>
        <w:t xml:space="preserve">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w:t>
      </w:r>
      <w:r w:rsidRPr="00467356">
        <w:rPr>
          <w:spacing w:val="-4"/>
          <w:sz w:val="24"/>
          <w:szCs w:val="24"/>
        </w:rPr>
        <w:lastRenderedPageBreak/>
        <w:t>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467356">
        <w:rPr>
          <w:spacing w:val="-4"/>
          <w:sz w:val="24"/>
          <w:szCs w:val="24"/>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1731A" w:rsidRPr="00467356" w:rsidRDefault="0091731A" w:rsidP="0091731A">
      <w:pPr>
        <w:ind w:firstLine="567"/>
        <w:jc w:val="both"/>
        <w:rPr>
          <w:spacing w:val="-4"/>
          <w:sz w:val="24"/>
          <w:szCs w:val="24"/>
        </w:rPr>
      </w:pPr>
      <w:r w:rsidRPr="00467356">
        <w:rPr>
          <w:spacing w:val="-4"/>
          <w:sz w:val="24"/>
          <w:szCs w:val="24"/>
        </w:rPr>
        <w:t>3) обращается в суд с иском о сносе самовольной постройки или ее приведении в соответствие с установленными требованиями;</w:t>
      </w:r>
    </w:p>
    <w:p w:rsidR="0091731A" w:rsidRPr="00467356" w:rsidRDefault="0091731A" w:rsidP="0091731A">
      <w:pPr>
        <w:ind w:firstLine="567"/>
        <w:jc w:val="both"/>
        <w:rPr>
          <w:spacing w:val="-4"/>
          <w:sz w:val="24"/>
          <w:szCs w:val="24"/>
        </w:rPr>
      </w:pPr>
      <w:r w:rsidRPr="00467356">
        <w:rPr>
          <w:spacing w:val="-4"/>
          <w:sz w:val="24"/>
          <w:szCs w:val="24"/>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91731A" w:rsidRPr="00467356" w:rsidRDefault="0091731A" w:rsidP="0091731A">
      <w:pPr>
        <w:ind w:firstLine="567"/>
        <w:jc w:val="both"/>
        <w:rPr>
          <w:spacing w:val="-4"/>
          <w:sz w:val="24"/>
          <w:szCs w:val="24"/>
        </w:rPr>
      </w:pPr>
      <w:r w:rsidRPr="00467356">
        <w:rPr>
          <w:spacing w:val="-4"/>
          <w:sz w:val="24"/>
          <w:szCs w:val="24"/>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7527" w:rsidRPr="00467356" w:rsidRDefault="00037527" w:rsidP="0091731A">
      <w:pPr>
        <w:suppressAutoHyphens w:val="0"/>
        <w:ind w:left="7938" w:right="-126" w:hanging="1417"/>
        <w:jc w:val="center"/>
        <w:rPr>
          <w:sz w:val="24"/>
          <w:szCs w:val="24"/>
          <w:lang w:eastAsia="ru-RU"/>
        </w:rPr>
      </w:pPr>
    </w:p>
    <w:p w:rsidR="00F661E1" w:rsidRPr="00F661E1" w:rsidRDefault="00F661E1" w:rsidP="00F661E1">
      <w:pPr>
        <w:ind w:firstLine="567"/>
        <w:jc w:val="center"/>
        <w:rPr>
          <w:b/>
          <w:spacing w:val="-4"/>
          <w:sz w:val="24"/>
          <w:szCs w:val="24"/>
        </w:rPr>
      </w:pPr>
      <w:r w:rsidRPr="00F661E1">
        <w:rPr>
          <w:b/>
          <w:spacing w:val="-4"/>
          <w:sz w:val="24"/>
          <w:szCs w:val="24"/>
        </w:rPr>
        <w:t>3. Порядок организации работы, направленной на снос самовольных построек или приведения их в соответствие с установленными требованиями</w:t>
      </w:r>
    </w:p>
    <w:p w:rsidR="00F661E1" w:rsidRPr="00F661E1" w:rsidRDefault="00F661E1" w:rsidP="00F661E1">
      <w:pPr>
        <w:ind w:firstLine="567"/>
        <w:jc w:val="center"/>
        <w:rPr>
          <w:b/>
          <w:spacing w:val="-4"/>
          <w:sz w:val="24"/>
          <w:szCs w:val="24"/>
        </w:rPr>
      </w:pPr>
    </w:p>
    <w:p w:rsidR="00F661E1" w:rsidRPr="00F661E1" w:rsidRDefault="00F661E1" w:rsidP="00F661E1">
      <w:pPr>
        <w:ind w:firstLine="567"/>
        <w:jc w:val="both"/>
        <w:rPr>
          <w:spacing w:val="-4"/>
          <w:sz w:val="24"/>
          <w:szCs w:val="24"/>
        </w:rPr>
      </w:pPr>
      <w:r w:rsidRPr="00F661E1">
        <w:rPr>
          <w:spacing w:val="-4"/>
          <w:sz w:val="24"/>
          <w:szCs w:val="24"/>
        </w:rPr>
        <w:t xml:space="preserve">3.1. </w:t>
      </w:r>
      <w:proofErr w:type="gramStart"/>
      <w:r w:rsidRPr="00F661E1">
        <w:rPr>
          <w:spacing w:val="-4"/>
          <w:sz w:val="24"/>
          <w:szCs w:val="24"/>
        </w:rPr>
        <w:t>Администрация Первомайского сельского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Первомайского сельского поселения сведений о таком лице правообладателю земельного участка, на котором создана или</w:t>
      </w:r>
      <w:proofErr w:type="gramEnd"/>
      <w:r w:rsidRPr="00F661E1">
        <w:rPr>
          <w:spacing w:val="-4"/>
          <w:sz w:val="24"/>
          <w:szCs w:val="24"/>
        </w:rPr>
        <w:t xml:space="preserve"> возведена самовольная постройка.</w:t>
      </w:r>
    </w:p>
    <w:p w:rsidR="00F661E1" w:rsidRPr="00F661E1" w:rsidRDefault="00F661E1" w:rsidP="00F661E1">
      <w:pPr>
        <w:ind w:firstLine="567"/>
        <w:jc w:val="both"/>
        <w:rPr>
          <w:spacing w:val="-4"/>
          <w:sz w:val="24"/>
          <w:szCs w:val="24"/>
        </w:rPr>
      </w:pPr>
      <w:r w:rsidRPr="00F661E1">
        <w:rPr>
          <w:spacing w:val="-4"/>
          <w:sz w:val="24"/>
          <w:szCs w:val="24"/>
        </w:rPr>
        <w:t>3.2. В случае</w:t>
      </w:r>
      <w:proofErr w:type="gramStart"/>
      <w:r w:rsidRPr="00F661E1">
        <w:rPr>
          <w:spacing w:val="-4"/>
          <w:sz w:val="24"/>
          <w:szCs w:val="24"/>
        </w:rPr>
        <w:t>,</w:t>
      </w:r>
      <w:proofErr w:type="gramEnd"/>
      <w:r w:rsidRPr="00F661E1">
        <w:rPr>
          <w:spacing w:val="-4"/>
          <w:sz w:val="24"/>
          <w:szCs w:val="24"/>
        </w:rPr>
        <w:t xml:space="preserve"> если лица, указанные в пункте 3.1 настоящего Порядка, не были выявлены, Администрация Первомайского сельского поселения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F661E1" w:rsidRPr="00F661E1" w:rsidRDefault="00F661E1" w:rsidP="00F661E1">
      <w:pPr>
        <w:ind w:firstLine="567"/>
        <w:jc w:val="both"/>
        <w:rPr>
          <w:spacing w:val="-4"/>
          <w:sz w:val="24"/>
          <w:szCs w:val="24"/>
        </w:rPr>
      </w:pPr>
      <w:r w:rsidRPr="00F661E1">
        <w:rPr>
          <w:spacing w:val="-4"/>
          <w:sz w:val="24"/>
          <w:szCs w:val="24"/>
        </w:rPr>
        <w:t>1) обеспечить опубликование в порядке, установленном уставом муниципального образования «Первомайского сельское поселение», сообщения о планируемом сносе самовольной постройки  или ее приведении в соответствие с установленными требованиями;</w:t>
      </w:r>
    </w:p>
    <w:p w:rsidR="00F661E1" w:rsidRPr="00F661E1" w:rsidRDefault="00F661E1" w:rsidP="00F661E1">
      <w:pPr>
        <w:ind w:firstLine="567"/>
        <w:jc w:val="both"/>
        <w:rPr>
          <w:spacing w:val="-4"/>
          <w:sz w:val="24"/>
          <w:szCs w:val="24"/>
        </w:rPr>
      </w:pPr>
      <w:r w:rsidRPr="00F661E1">
        <w:rPr>
          <w:spacing w:val="-4"/>
          <w:sz w:val="24"/>
          <w:szCs w:val="24"/>
        </w:rPr>
        <w:t>2) обеспечить размещение на официальном сайте Администрации Первомайского сельского поселения в информационно-телекоммуникационной сети «Интернет» сообщения о планируемом сносе самовольной постройки или ее приведении в соответствие с установленными требованиями;</w:t>
      </w:r>
    </w:p>
    <w:p w:rsidR="00F661E1" w:rsidRPr="00F661E1" w:rsidRDefault="00F661E1" w:rsidP="00F661E1">
      <w:pPr>
        <w:ind w:firstLine="567"/>
        <w:jc w:val="both"/>
        <w:rPr>
          <w:spacing w:val="-4"/>
          <w:sz w:val="24"/>
          <w:szCs w:val="24"/>
        </w:rPr>
      </w:pPr>
      <w:r w:rsidRPr="00F661E1">
        <w:rPr>
          <w:spacing w:val="-4"/>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планируемом сносе самовольной постройки или ее приведении в соответствие с установленными требованиями.</w:t>
      </w:r>
    </w:p>
    <w:p w:rsidR="00F661E1" w:rsidRPr="00F661E1" w:rsidRDefault="00F661E1" w:rsidP="00F661E1">
      <w:pPr>
        <w:ind w:firstLine="567"/>
        <w:jc w:val="both"/>
        <w:rPr>
          <w:spacing w:val="-4"/>
          <w:sz w:val="24"/>
          <w:szCs w:val="24"/>
        </w:rPr>
      </w:pPr>
      <w:r w:rsidRPr="00F661E1">
        <w:rPr>
          <w:spacing w:val="-4"/>
          <w:sz w:val="24"/>
          <w:szCs w:val="24"/>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
    <w:p w:rsidR="00F661E1" w:rsidRPr="00F661E1" w:rsidRDefault="00F661E1" w:rsidP="00F661E1">
      <w:pPr>
        <w:ind w:firstLine="567"/>
        <w:jc w:val="both"/>
        <w:rPr>
          <w:spacing w:val="-4"/>
          <w:sz w:val="24"/>
          <w:szCs w:val="24"/>
        </w:rPr>
      </w:pPr>
      <w:r w:rsidRPr="00F661E1">
        <w:rPr>
          <w:spacing w:val="-4"/>
          <w:sz w:val="24"/>
          <w:szCs w:val="24"/>
        </w:rPr>
        <w:t>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w:t>
      </w:r>
    </w:p>
    <w:p w:rsidR="00F661E1" w:rsidRPr="00F661E1" w:rsidRDefault="00F661E1" w:rsidP="00F661E1">
      <w:pPr>
        <w:ind w:firstLine="567"/>
        <w:jc w:val="both"/>
        <w:rPr>
          <w:spacing w:val="-4"/>
          <w:sz w:val="24"/>
          <w:szCs w:val="24"/>
        </w:rPr>
      </w:pPr>
      <w:r w:rsidRPr="00F661E1">
        <w:rPr>
          <w:spacing w:val="-4"/>
          <w:sz w:val="24"/>
          <w:szCs w:val="24"/>
        </w:rPr>
        <w:t>3.5. В случае</w:t>
      </w:r>
      <w:proofErr w:type="gramStart"/>
      <w:r w:rsidRPr="00F661E1">
        <w:rPr>
          <w:spacing w:val="-4"/>
          <w:sz w:val="24"/>
          <w:szCs w:val="24"/>
        </w:rPr>
        <w:t>,</w:t>
      </w:r>
      <w:proofErr w:type="gramEnd"/>
      <w:r w:rsidRPr="00F661E1">
        <w:rPr>
          <w:spacing w:val="-4"/>
          <w:sz w:val="24"/>
          <w:szCs w:val="24"/>
        </w:rPr>
        <w:t xml:space="preserve">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w:t>
      </w:r>
      <w:r w:rsidRPr="00F661E1">
        <w:rPr>
          <w:spacing w:val="-4"/>
          <w:sz w:val="24"/>
          <w:szCs w:val="24"/>
        </w:rPr>
        <w:lastRenderedPageBreak/>
        <w:t>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F661E1" w:rsidRPr="00F661E1" w:rsidRDefault="00F661E1" w:rsidP="00F661E1">
      <w:pPr>
        <w:ind w:firstLine="567"/>
        <w:jc w:val="both"/>
        <w:rPr>
          <w:spacing w:val="-4"/>
          <w:sz w:val="24"/>
          <w:szCs w:val="24"/>
        </w:rPr>
      </w:pPr>
      <w:r w:rsidRPr="00F661E1">
        <w:rPr>
          <w:spacing w:val="-4"/>
          <w:sz w:val="24"/>
          <w:szCs w:val="24"/>
        </w:rPr>
        <w:t xml:space="preserve">3.6. </w:t>
      </w:r>
      <w:proofErr w:type="gramStart"/>
      <w:r w:rsidRPr="00F661E1">
        <w:rPr>
          <w:spacing w:val="-4"/>
          <w:sz w:val="24"/>
          <w:szCs w:val="24"/>
        </w:rPr>
        <w:t>В случае</w:t>
      </w:r>
      <w:bookmarkStart w:id="1" w:name="_GoBack"/>
      <w:bookmarkEnd w:id="1"/>
      <w:r w:rsidRPr="00F661E1">
        <w:rPr>
          <w:spacing w:val="-4"/>
          <w:sz w:val="24"/>
          <w:szCs w:val="24"/>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по своему выбору осуществляют снос самовольной постройки или ее приведение в соответствие с установленными требованиями.</w:t>
      </w:r>
      <w:proofErr w:type="gramEnd"/>
    </w:p>
    <w:p w:rsidR="00F661E1" w:rsidRPr="00F661E1" w:rsidRDefault="00F661E1" w:rsidP="00F661E1">
      <w:pPr>
        <w:ind w:firstLine="567"/>
        <w:jc w:val="both"/>
        <w:rPr>
          <w:spacing w:val="-4"/>
          <w:sz w:val="24"/>
          <w:szCs w:val="24"/>
        </w:rPr>
      </w:pPr>
      <w:r w:rsidRPr="00F661E1">
        <w:rPr>
          <w:spacing w:val="-4"/>
          <w:sz w:val="24"/>
          <w:szCs w:val="24"/>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F661E1" w:rsidRPr="00F661E1" w:rsidRDefault="00F661E1" w:rsidP="00F661E1">
      <w:pPr>
        <w:ind w:firstLine="567"/>
        <w:jc w:val="both"/>
        <w:rPr>
          <w:spacing w:val="-4"/>
          <w:sz w:val="24"/>
          <w:szCs w:val="24"/>
        </w:rPr>
      </w:pPr>
      <w:r w:rsidRPr="00F661E1">
        <w:rPr>
          <w:spacing w:val="-4"/>
          <w:sz w:val="24"/>
          <w:szCs w:val="24"/>
        </w:rPr>
        <w:t>3.8. Лица, указанные в пункте 3.3 настоящего Порядка, обязаны:</w:t>
      </w:r>
    </w:p>
    <w:p w:rsidR="00F661E1" w:rsidRPr="00F661E1" w:rsidRDefault="00F661E1" w:rsidP="00F661E1">
      <w:pPr>
        <w:ind w:firstLine="567"/>
        <w:jc w:val="both"/>
        <w:rPr>
          <w:spacing w:val="-4"/>
          <w:sz w:val="24"/>
          <w:szCs w:val="24"/>
        </w:rPr>
      </w:pPr>
      <w:r w:rsidRPr="00F661E1">
        <w:rPr>
          <w:spacing w:val="-4"/>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661E1" w:rsidRPr="00F661E1" w:rsidRDefault="00F661E1" w:rsidP="00F661E1">
      <w:pPr>
        <w:ind w:firstLine="567"/>
        <w:jc w:val="both"/>
        <w:rPr>
          <w:spacing w:val="-4"/>
          <w:sz w:val="24"/>
          <w:szCs w:val="24"/>
        </w:rPr>
      </w:pPr>
      <w:r w:rsidRPr="00F661E1">
        <w:rPr>
          <w:spacing w:val="-4"/>
          <w:sz w:val="24"/>
          <w:szCs w:val="24"/>
        </w:rPr>
        <w:t xml:space="preserve">2) осуществить снос самовольной постройки либо представить в Администрацию Первомайского сельского </w:t>
      </w:r>
      <w:proofErr w:type="gramStart"/>
      <w:r w:rsidRPr="00F661E1">
        <w:rPr>
          <w:spacing w:val="-4"/>
          <w:sz w:val="24"/>
          <w:szCs w:val="24"/>
        </w:rPr>
        <w:t>поселения</w:t>
      </w:r>
      <w:proofErr w:type="gramEnd"/>
      <w:r w:rsidRPr="00F661E1">
        <w:rPr>
          <w:spacing w:val="-4"/>
          <w:sz w:val="24"/>
          <w:szCs w:val="24"/>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661E1" w:rsidRPr="00F661E1" w:rsidRDefault="00F661E1" w:rsidP="00F661E1">
      <w:pPr>
        <w:ind w:firstLine="567"/>
        <w:jc w:val="both"/>
        <w:rPr>
          <w:spacing w:val="-4"/>
          <w:sz w:val="24"/>
          <w:szCs w:val="24"/>
        </w:rPr>
      </w:pPr>
      <w:proofErr w:type="gramStart"/>
      <w:r w:rsidRPr="00F661E1">
        <w:rPr>
          <w:spacing w:val="-4"/>
          <w:sz w:val="24"/>
          <w:szCs w:val="2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F661E1">
        <w:rPr>
          <w:spacing w:val="-4"/>
          <w:sz w:val="24"/>
          <w:szCs w:val="24"/>
        </w:rPr>
        <w:t xml:space="preserve"> При этом необходимо, чтобы в срок, предусмотренный пунктом 2.1 настоящего Порядка, такие лица представили в Администрацию Первомайского сельского </w:t>
      </w:r>
      <w:proofErr w:type="gramStart"/>
      <w:r w:rsidRPr="00F661E1">
        <w:rPr>
          <w:spacing w:val="-4"/>
          <w:sz w:val="24"/>
          <w:szCs w:val="24"/>
        </w:rPr>
        <w:t>поселения</w:t>
      </w:r>
      <w:proofErr w:type="gramEnd"/>
      <w:r w:rsidRPr="00F661E1">
        <w:rPr>
          <w:spacing w:val="-4"/>
          <w:sz w:val="24"/>
          <w:szCs w:val="24"/>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661E1" w:rsidRPr="00F661E1" w:rsidRDefault="00F661E1" w:rsidP="00F661E1">
      <w:pPr>
        <w:ind w:firstLine="567"/>
        <w:jc w:val="both"/>
        <w:rPr>
          <w:spacing w:val="-4"/>
          <w:sz w:val="24"/>
          <w:szCs w:val="24"/>
        </w:rPr>
      </w:pPr>
      <w:r w:rsidRPr="00F661E1">
        <w:rPr>
          <w:spacing w:val="-4"/>
          <w:sz w:val="24"/>
          <w:szCs w:val="24"/>
        </w:rPr>
        <w:t>3.9. В случае</w:t>
      </w:r>
      <w:proofErr w:type="gramStart"/>
      <w:r w:rsidRPr="00F661E1">
        <w:rPr>
          <w:spacing w:val="-4"/>
          <w:sz w:val="24"/>
          <w:szCs w:val="24"/>
        </w:rPr>
        <w:t>,</w:t>
      </w:r>
      <w:proofErr w:type="gramEnd"/>
      <w:r w:rsidRPr="00F661E1">
        <w:rPr>
          <w:spacing w:val="-4"/>
          <w:sz w:val="24"/>
          <w:szCs w:val="24"/>
        </w:rPr>
        <w:t xml:space="preserve">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Первомайского сельского поселения выполняет одно из следующих действий:</w:t>
      </w:r>
    </w:p>
    <w:p w:rsidR="00F661E1" w:rsidRPr="00F661E1" w:rsidRDefault="00F661E1" w:rsidP="00F661E1">
      <w:pPr>
        <w:ind w:firstLine="567"/>
        <w:jc w:val="both"/>
        <w:rPr>
          <w:spacing w:val="-4"/>
          <w:sz w:val="24"/>
          <w:szCs w:val="24"/>
        </w:rPr>
      </w:pPr>
      <w:proofErr w:type="gramStart"/>
      <w:r w:rsidRPr="00F661E1">
        <w:rPr>
          <w:spacing w:val="-4"/>
          <w:sz w:val="24"/>
          <w:szCs w:val="24"/>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roofErr w:type="gramEnd"/>
    </w:p>
    <w:p w:rsidR="00F661E1" w:rsidRPr="00F661E1" w:rsidRDefault="00F661E1" w:rsidP="00F661E1">
      <w:pPr>
        <w:ind w:firstLine="567"/>
        <w:jc w:val="both"/>
        <w:rPr>
          <w:spacing w:val="-4"/>
          <w:sz w:val="24"/>
          <w:szCs w:val="24"/>
        </w:rPr>
      </w:pPr>
      <w:proofErr w:type="gramStart"/>
      <w:r w:rsidRPr="00F661E1">
        <w:rPr>
          <w:spacing w:val="-4"/>
          <w:sz w:val="24"/>
          <w:szCs w:val="24"/>
        </w:rPr>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roofErr w:type="gramEnd"/>
    </w:p>
    <w:p w:rsidR="00F661E1" w:rsidRPr="00F661E1" w:rsidRDefault="00F661E1" w:rsidP="00F661E1">
      <w:pPr>
        <w:ind w:firstLine="567"/>
        <w:jc w:val="both"/>
        <w:rPr>
          <w:spacing w:val="-4"/>
          <w:sz w:val="24"/>
          <w:szCs w:val="24"/>
        </w:rPr>
      </w:pPr>
      <w:proofErr w:type="gramStart"/>
      <w:r w:rsidRPr="00F661E1">
        <w:rPr>
          <w:spacing w:val="-4"/>
          <w:sz w:val="24"/>
          <w:szCs w:val="24"/>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F661E1">
        <w:rPr>
          <w:spacing w:val="-4"/>
          <w:sz w:val="24"/>
          <w:szCs w:val="24"/>
        </w:rPr>
        <w:t>, за исключением случая, предусмотренного пунктом 3.10 подпункта 3 настоящего Порядка.</w:t>
      </w:r>
    </w:p>
    <w:p w:rsidR="00F661E1" w:rsidRPr="00F661E1" w:rsidRDefault="00F661E1" w:rsidP="00F661E1">
      <w:pPr>
        <w:tabs>
          <w:tab w:val="left" w:pos="9637"/>
        </w:tabs>
        <w:ind w:firstLine="567"/>
        <w:jc w:val="center"/>
        <w:rPr>
          <w:spacing w:val="-4"/>
          <w:sz w:val="24"/>
          <w:szCs w:val="24"/>
        </w:rPr>
      </w:pPr>
    </w:p>
    <w:p w:rsidR="00DE1BFE" w:rsidRPr="00F661E1" w:rsidRDefault="00DE1BFE"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Pr="00F661E1"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Pr="00097851" w:rsidRDefault="00097851" w:rsidP="00097851">
      <w:pPr>
        <w:tabs>
          <w:tab w:val="left" w:pos="9637"/>
        </w:tabs>
        <w:ind w:left="5103"/>
        <w:jc w:val="right"/>
        <w:rPr>
          <w:sz w:val="24"/>
          <w:szCs w:val="24"/>
        </w:rPr>
      </w:pPr>
      <w:r w:rsidRPr="00097851">
        <w:rPr>
          <w:sz w:val="24"/>
          <w:szCs w:val="24"/>
        </w:rPr>
        <w:t xml:space="preserve">Приложение № 2 </w:t>
      </w:r>
    </w:p>
    <w:p w:rsidR="00097851" w:rsidRPr="00097851" w:rsidRDefault="00097851" w:rsidP="00097851">
      <w:pPr>
        <w:tabs>
          <w:tab w:val="left" w:pos="9637"/>
        </w:tabs>
        <w:ind w:left="5103"/>
        <w:jc w:val="right"/>
        <w:rPr>
          <w:sz w:val="24"/>
          <w:szCs w:val="24"/>
        </w:rPr>
      </w:pPr>
      <w:r w:rsidRPr="00097851">
        <w:rPr>
          <w:sz w:val="24"/>
          <w:szCs w:val="24"/>
        </w:rPr>
        <w:lastRenderedPageBreak/>
        <w:t xml:space="preserve">к постановлению </w:t>
      </w:r>
    </w:p>
    <w:p w:rsidR="00097851" w:rsidRPr="00097851" w:rsidRDefault="00097851" w:rsidP="00097851">
      <w:pPr>
        <w:tabs>
          <w:tab w:val="left" w:pos="9637"/>
        </w:tabs>
        <w:ind w:left="5103"/>
        <w:jc w:val="right"/>
        <w:rPr>
          <w:sz w:val="24"/>
          <w:szCs w:val="24"/>
        </w:rPr>
      </w:pPr>
      <w:r w:rsidRPr="00097851">
        <w:rPr>
          <w:sz w:val="24"/>
          <w:szCs w:val="24"/>
        </w:rPr>
        <w:t xml:space="preserve">Администрации </w:t>
      </w:r>
      <w:proofErr w:type="gramStart"/>
      <w:r>
        <w:rPr>
          <w:spacing w:val="-4"/>
          <w:sz w:val="24"/>
          <w:szCs w:val="24"/>
        </w:rPr>
        <w:t>Первомайского</w:t>
      </w:r>
      <w:proofErr w:type="gramEnd"/>
    </w:p>
    <w:p w:rsidR="00097851" w:rsidRPr="00097851" w:rsidRDefault="00097851" w:rsidP="00097851">
      <w:pPr>
        <w:tabs>
          <w:tab w:val="left" w:pos="9637"/>
        </w:tabs>
        <w:ind w:left="5103"/>
        <w:jc w:val="right"/>
        <w:rPr>
          <w:sz w:val="24"/>
          <w:szCs w:val="24"/>
        </w:rPr>
      </w:pPr>
      <w:r w:rsidRPr="00097851">
        <w:rPr>
          <w:sz w:val="24"/>
          <w:szCs w:val="24"/>
        </w:rPr>
        <w:t>сельского поселения</w:t>
      </w:r>
    </w:p>
    <w:p w:rsidR="00097851" w:rsidRPr="00097851" w:rsidRDefault="00097851" w:rsidP="00097851">
      <w:pPr>
        <w:tabs>
          <w:tab w:val="left" w:pos="9637"/>
        </w:tabs>
        <w:ind w:left="5103"/>
        <w:jc w:val="center"/>
        <w:rPr>
          <w:sz w:val="24"/>
          <w:szCs w:val="24"/>
        </w:rPr>
      </w:pPr>
      <w:r w:rsidRPr="00097851">
        <w:rPr>
          <w:sz w:val="24"/>
          <w:szCs w:val="24"/>
        </w:rPr>
        <w:t xml:space="preserve">                    </w:t>
      </w:r>
      <w:r>
        <w:rPr>
          <w:sz w:val="24"/>
          <w:szCs w:val="24"/>
        </w:rPr>
        <w:t xml:space="preserve">       </w:t>
      </w:r>
      <w:r w:rsidRPr="00097851">
        <w:rPr>
          <w:sz w:val="24"/>
          <w:szCs w:val="24"/>
        </w:rPr>
        <w:t xml:space="preserve"> </w:t>
      </w:r>
      <w:r>
        <w:rPr>
          <w:sz w:val="24"/>
          <w:szCs w:val="24"/>
        </w:rPr>
        <w:t>от 14.12.2020г. № 102</w:t>
      </w:r>
    </w:p>
    <w:p w:rsidR="00097851" w:rsidRPr="00097851" w:rsidRDefault="00097851" w:rsidP="00097851">
      <w:pPr>
        <w:rPr>
          <w:sz w:val="24"/>
          <w:szCs w:val="24"/>
        </w:rPr>
      </w:pPr>
    </w:p>
    <w:p w:rsidR="00097851" w:rsidRPr="00097851" w:rsidRDefault="00097851" w:rsidP="00097851">
      <w:pPr>
        <w:widowControl w:val="0"/>
        <w:suppressAutoHyphens w:val="0"/>
        <w:autoSpaceDE w:val="0"/>
        <w:autoSpaceDN w:val="0"/>
        <w:adjustRightInd w:val="0"/>
        <w:ind w:firstLine="540"/>
        <w:jc w:val="center"/>
        <w:rPr>
          <w:b/>
          <w:bCs/>
          <w:sz w:val="24"/>
          <w:szCs w:val="24"/>
          <w:lang w:eastAsia="ru-RU"/>
        </w:rPr>
      </w:pPr>
      <w:r w:rsidRPr="00097851">
        <w:rPr>
          <w:b/>
          <w:bCs/>
          <w:sz w:val="24"/>
          <w:szCs w:val="24"/>
          <w:lang w:eastAsia="ru-RU"/>
        </w:rPr>
        <w:t>ПОЛОЖЕНИЕ</w:t>
      </w:r>
    </w:p>
    <w:p w:rsidR="00097851" w:rsidRPr="00097851" w:rsidRDefault="00097851" w:rsidP="00097851">
      <w:pPr>
        <w:widowControl w:val="0"/>
        <w:suppressAutoHyphens w:val="0"/>
        <w:autoSpaceDE w:val="0"/>
        <w:autoSpaceDN w:val="0"/>
        <w:adjustRightInd w:val="0"/>
        <w:ind w:firstLine="540"/>
        <w:rPr>
          <w:b/>
          <w:bCs/>
          <w:sz w:val="24"/>
          <w:szCs w:val="24"/>
          <w:lang w:eastAsia="ru-RU"/>
        </w:rPr>
      </w:pPr>
      <w:r w:rsidRPr="00097851">
        <w:rPr>
          <w:b/>
          <w:bCs/>
          <w:sz w:val="24"/>
          <w:szCs w:val="24"/>
          <w:lang w:eastAsia="ru-RU"/>
        </w:rPr>
        <w:t xml:space="preserve">О КОМИССИИ ПО ВОПРОСАМ САМОВОЛЬНОГО СТРОИТЕЛЬСТВА </w:t>
      </w:r>
    </w:p>
    <w:p w:rsidR="00097851" w:rsidRPr="00097851" w:rsidRDefault="00097851" w:rsidP="00097851">
      <w:pPr>
        <w:widowControl w:val="0"/>
        <w:suppressAutoHyphens w:val="0"/>
        <w:autoSpaceDE w:val="0"/>
        <w:autoSpaceDN w:val="0"/>
        <w:adjustRightInd w:val="0"/>
        <w:ind w:firstLine="540"/>
        <w:rPr>
          <w:b/>
          <w:bCs/>
          <w:sz w:val="24"/>
          <w:szCs w:val="24"/>
          <w:lang w:eastAsia="ru-RU"/>
        </w:rPr>
      </w:pPr>
      <w:r w:rsidRPr="00097851">
        <w:rPr>
          <w:b/>
          <w:bCs/>
          <w:sz w:val="24"/>
          <w:szCs w:val="24"/>
          <w:lang w:eastAsia="ru-RU"/>
        </w:rPr>
        <w:t xml:space="preserve">         НА ТЕРРИТОРИИ </w:t>
      </w:r>
      <w:r>
        <w:rPr>
          <w:b/>
          <w:bCs/>
          <w:sz w:val="24"/>
          <w:szCs w:val="24"/>
          <w:lang w:eastAsia="ru-RU"/>
        </w:rPr>
        <w:t>ПЕРВОМАЙСКОГО</w:t>
      </w:r>
      <w:r w:rsidRPr="00097851">
        <w:rPr>
          <w:b/>
          <w:bCs/>
          <w:sz w:val="24"/>
          <w:szCs w:val="24"/>
          <w:lang w:eastAsia="ru-RU"/>
        </w:rPr>
        <w:t xml:space="preserve"> СЕЛЬСКОГО ПОСЕЛЕНИЯ </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p>
    <w:p w:rsidR="00097851" w:rsidRPr="00097851" w:rsidRDefault="00097851" w:rsidP="00097851">
      <w:pPr>
        <w:widowControl w:val="0"/>
        <w:suppressAutoHyphens w:val="0"/>
        <w:autoSpaceDE w:val="0"/>
        <w:autoSpaceDN w:val="0"/>
        <w:adjustRightInd w:val="0"/>
        <w:ind w:firstLine="540"/>
        <w:jc w:val="center"/>
        <w:outlineLvl w:val="1"/>
        <w:rPr>
          <w:sz w:val="24"/>
          <w:szCs w:val="24"/>
          <w:lang w:eastAsia="ru-RU"/>
        </w:rPr>
      </w:pPr>
      <w:r w:rsidRPr="00097851">
        <w:rPr>
          <w:sz w:val="24"/>
          <w:szCs w:val="24"/>
          <w:lang w:eastAsia="ru-RU"/>
        </w:rPr>
        <w:t>1. Общие положения</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xml:space="preserve">1.1. Настоящее Положение определяет порядок работы комиссии по вопросам самовольного строительства на территории </w:t>
      </w:r>
      <w:r>
        <w:rPr>
          <w:sz w:val="24"/>
          <w:szCs w:val="24"/>
          <w:lang w:eastAsia="ru-RU"/>
        </w:rPr>
        <w:t>Первомайского</w:t>
      </w:r>
      <w:r w:rsidRPr="00097851">
        <w:rPr>
          <w:sz w:val="24"/>
          <w:szCs w:val="24"/>
          <w:lang w:eastAsia="ru-RU"/>
        </w:rPr>
        <w:t xml:space="preserve"> сельского поселения (далее - комиссия).</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p>
    <w:p w:rsidR="00097851" w:rsidRPr="00097851" w:rsidRDefault="00097851" w:rsidP="00097851">
      <w:pPr>
        <w:widowControl w:val="0"/>
        <w:suppressAutoHyphens w:val="0"/>
        <w:autoSpaceDE w:val="0"/>
        <w:autoSpaceDN w:val="0"/>
        <w:adjustRightInd w:val="0"/>
        <w:ind w:firstLine="540"/>
        <w:jc w:val="center"/>
        <w:outlineLvl w:val="1"/>
        <w:rPr>
          <w:sz w:val="24"/>
          <w:szCs w:val="24"/>
          <w:lang w:eastAsia="ru-RU"/>
        </w:rPr>
      </w:pPr>
      <w:r w:rsidRPr="00097851">
        <w:rPr>
          <w:sz w:val="24"/>
          <w:szCs w:val="24"/>
          <w:lang w:eastAsia="ru-RU"/>
        </w:rPr>
        <w:t>2. Компетенция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xml:space="preserve">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w:t>
      </w:r>
      <w:r>
        <w:rPr>
          <w:sz w:val="24"/>
          <w:szCs w:val="24"/>
          <w:lang w:eastAsia="ru-RU"/>
        </w:rPr>
        <w:t>Первомайского</w:t>
      </w:r>
      <w:r w:rsidRPr="00097851">
        <w:rPr>
          <w:sz w:val="24"/>
          <w:szCs w:val="24"/>
          <w:lang w:eastAsia="ru-RU"/>
        </w:rPr>
        <w:t xml:space="preserve"> сельского поселения.</w:t>
      </w:r>
    </w:p>
    <w:p w:rsidR="00097851" w:rsidRPr="00097851" w:rsidRDefault="00097851" w:rsidP="00097851">
      <w:pPr>
        <w:widowControl w:val="0"/>
        <w:suppressAutoHyphens w:val="0"/>
        <w:autoSpaceDE w:val="0"/>
        <w:autoSpaceDN w:val="0"/>
        <w:adjustRightInd w:val="0"/>
        <w:spacing w:before="240"/>
        <w:ind w:firstLine="540"/>
        <w:jc w:val="both"/>
        <w:rPr>
          <w:sz w:val="24"/>
          <w:szCs w:val="24"/>
          <w:lang w:eastAsia="ru-RU"/>
        </w:rPr>
      </w:pPr>
      <w:r w:rsidRPr="00097851">
        <w:rPr>
          <w:sz w:val="24"/>
          <w:szCs w:val="24"/>
          <w:lang w:eastAsia="ru-RU"/>
        </w:rPr>
        <w:t xml:space="preserve">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w:t>
      </w:r>
      <w:r>
        <w:rPr>
          <w:sz w:val="24"/>
          <w:szCs w:val="24"/>
          <w:lang w:eastAsia="ru-RU"/>
        </w:rPr>
        <w:t>Первомайского</w:t>
      </w:r>
      <w:r w:rsidRPr="00097851">
        <w:rPr>
          <w:sz w:val="24"/>
          <w:szCs w:val="24"/>
          <w:lang w:eastAsia="ru-RU"/>
        </w:rPr>
        <w:t xml:space="preserve"> сельского поселения (далее - Порядок).</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p>
    <w:p w:rsidR="00097851" w:rsidRPr="00097851" w:rsidRDefault="00097851" w:rsidP="00097851">
      <w:pPr>
        <w:widowControl w:val="0"/>
        <w:suppressAutoHyphens w:val="0"/>
        <w:autoSpaceDE w:val="0"/>
        <w:autoSpaceDN w:val="0"/>
        <w:adjustRightInd w:val="0"/>
        <w:ind w:firstLine="540"/>
        <w:jc w:val="center"/>
        <w:outlineLvl w:val="1"/>
        <w:rPr>
          <w:sz w:val="24"/>
          <w:szCs w:val="24"/>
          <w:lang w:eastAsia="ru-RU"/>
        </w:rPr>
      </w:pPr>
      <w:r w:rsidRPr="00097851">
        <w:rPr>
          <w:sz w:val="24"/>
          <w:szCs w:val="24"/>
          <w:lang w:eastAsia="ru-RU"/>
        </w:rPr>
        <w:t>3. Организация работы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xml:space="preserve">3.1. Комиссия является коллегиальным органом, персональный состав которого утверждается правовым актом Администрации </w:t>
      </w:r>
      <w:r>
        <w:rPr>
          <w:sz w:val="24"/>
          <w:szCs w:val="24"/>
          <w:lang w:eastAsia="ru-RU"/>
        </w:rPr>
        <w:t>Первомайского</w:t>
      </w:r>
      <w:r w:rsidRPr="00097851">
        <w:rPr>
          <w:sz w:val="24"/>
          <w:szCs w:val="24"/>
          <w:lang w:eastAsia="ru-RU"/>
        </w:rPr>
        <w:t xml:space="preserve"> сельского поселения.</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xml:space="preserve">3.2. Председатель, заместитель председателя и секретарь комиссии назначаются Администрацией </w:t>
      </w:r>
      <w:r>
        <w:rPr>
          <w:sz w:val="24"/>
          <w:szCs w:val="24"/>
          <w:lang w:eastAsia="ru-RU"/>
        </w:rPr>
        <w:t>Первомайского</w:t>
      </w:r>
      <w:r w:rsidRPr="00097851">
        <w:rPr>
          <w:sz w:val="24"/>
          <w:szCs w:val="24"/>
          <w:lang w:eastAsia="ru-RU"/>
        </w:rPr>
        <w:t xml:space="preserve"> сельского поселения из числа членов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xml:space="preserve">3.2.1. В состав комиссии могут включаться представители органов государственной власти, отраслевых подразделений Администрации </w:t>
      </w:r>
      <w:r>
        <w:rPr>
          <w:sz w:val="24"/>
          <w:szCs w:val="24"/>
          <w:lang w:eastAsia="ru-RU"/>
        </w:rPr>
        <w:t>Первомайского</w:t>
      </w:r>
      <w:r w:rsidRPr="00097851">
        <w:rPr>
          <w:sz w:val="24"/>
          <w:szCs w:val="24"/>
          <w:lang w:eastAsia="ru-RU"/>
        </w:rPr>
        <w:t xml:space="preserve"> сельского поселения и организаций по согласованию с данными органами и организациями.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3.3. Работой комиссии руководит председатель комиссии, а в его отсутствие - заместитель председателя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3.4. Председатель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осуществляет общее руководство деятельностью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ведет заседания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запрашивает информацию, необходимую для работы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направляет информацию, предусмотренную порядком;</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подписывает (утверждает) документы по вопросам деятельности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осуществляет иные полномочия по вопросам деятельности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3.5. Члены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-участвуют в работе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вносят предложения по вопросам, относящимся к деятельности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подписывают документы, предусмотренные Порядком.</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3.6. Организацию заседаний комиссии осуществляет секретарь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Секретарь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осуществляет работу под руководством председателя комиссии или его заместителя;</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оповещает членов комиссии о предстоящих заседаниях и иных мероприятиях, осуществляемых комиссией в соответствии с Порядком;</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готовит материалы к очередному заседанию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оформляет протоколы и иные документы по вопросам деятельности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обеспечивает ведение и сохранность документации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lastRenderedPageBreak/>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3.8. Заседание комиссии считается правомочным, если на нем присутствует более половины членов комиссии.</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3.11. Рассмотрение вопроса о самовольном строительстве объекта может быть перенесено на следующее заседание комиссии в случае:</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необходимости в получении сведений о назначении объекта, о параметрах от застройщика;</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запроса архивных документов.</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3.12. Общий срок рассмотрения вопроса о самовольном строительстве объекта не может превышать 6 месяцев.</w:t>
      </w:r>
    </w:p>
    <w:p w:rsidR="00097851" w:rsidRPr="00097851" w:rsidRDefault="00097851" w:rsidP="00097851">
      <w:pPr>
        <w:widowControl w:val="0"/>
        <w:suppressAutoHyphens w:val="0"/>
        <w:autoSpaceDE w:val="0"/>
        <w:autoSpaceDN w:val="0"/>
        <w:adjustRightInd w:val="0"/>
        <w:ind w:firstLine="540"/>
        <w:jc w:val="both"/>
        <w:rPr>
          <w:sz w:val="24"/>
          <w:szCs w:val="24"/>
          <w:lang w:eastAsia="ru-RU"/>
        </w:rPr>
      </w:pPr>
      <w:r w:rsidRPr="00097851">
        <w:rPr>
          <w:sz w:val="24"/>
          <w:szCs w:val="24"/>
          <w:lang w:eastAsia="ru-RU"/>
        </w:rPr>
        <w:t xml:space="preserve">3.13. </w:t>
      </w:r>
      <w:proofErr w:type="gramStart"/>
      <w:r w:rsidRPr="00097851">
        <w:rPr>
          <w:sz w:val="24"/>
          <w:szCs w:val="24"/>
          <w:lang w:eastAsia="ru-RU"/>
        </w:rPr>
        <w:t>Контроль за</w:t>
      </w:r>
      <w:proofErr w:type="gramEnd"/>
      <w:r w:rsidRPr="00097851">
        <w:rPr>
          <w:sz w:val="24"/>
          <w:szCs w:val="24"/>
          <w:lang w:eastAsia="ru-RU"/>
        </w:rPr>
        <w:t xml:space="preserve"> исполнением решений комиссии осуществляется председателем комиссии и его заместителем, а в части сроков исполнения – секретарем комиссии.</w:t>
      </w:r>
    </w:p>
    <w:p w:rsidR="00097851" w:rsidRPr="00097851" w:rsidRDefault="00097851" w:rsidP="00097851">
      <w:pPr>
        <w:widowControl w:val="0"/>
        <w:suppressAutoHyphens w:val="0"/>
        <w:autoSpaceDE w:val="0"/>
        <w:autoSpaceDN w:val="0"/>
        <w:adjustRightInd w:val="0"/>
        <w:ind w:firstLine="540"/>
        <w:jc w:val="both"/>
        <w:rPr>
          <w:szCs w:val="28"/>
          <w:lang w:eastAsia="ru-RU"/>
        </w:rPr>
      </w:pPr>
    </w:p>
    <w:p w:rsidR="00166990" w:rsidRPr="00F661E1"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Default="00097851"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097851" w:rsidRPr="007E16D2" w:rsidRDefault="00097851" w:rsidP="00097851">
      <w:pPr>
        <w:widowControl w:val="0"/>
        <w:autoSpaceDE w:val="0"/>
        <w:ind w:left="6096"/>
        <w:jc w:val="right"/>
        <w:rPr>
          <w:sz w:val="24"/>
          <w:szCs w:val="24"/>
        </w:rPr>
      </w:pPr>
      <w:r w:rsidRPr="007E16D2">
        <w:rPr>
          <w:sz w:val="24"/>
          <w:szCs w:val="24"/>
        </w:rPr>
        <w:t xml:space="preserve">Приложение № 1 </w:t>
      </w:r>
    </w:p>
    <w:p w:rsidR="00097851" w:rsidRPr="007E16D2" w:rsidRDefault="00097851" w:rsidP="00097851">
      <w:pPr>
        <w:widowControl w:val="0"/>
        <w:autoSpaceDE w:val="0"/>
        <w:ind w:left="6096"/>
        <w:jc w:val="right"/>
        <w:rPr>
          <w:sz w:val="24"/>
          <w:szCs w:val="24"/>
        </w:rPr>
      </w:pPr>
      <w:r w:rsidRPr="007E16D2">
        <w:rPr>
          <w:sz w:val="24"/>
          <w:szCs w:val="24"/>
        </w:rPr>
        <w:t>к</w:t>
      </w:r>
      <w:r w:rsidRPr="007E16D2">
        <w:rPr>
          <w:b/>
          <w:sz w:val="24"/>
          <w:szCs w:val="24"/>
        </w:rPr>
        <w:t xml:space="preserve"> </w:t>
      </w:r>
      <w:r w:rsidRPr="007E16D2">
        <w:rPr>
          <w:sz w:val="24"/>
          <w:szCs w:val="24"/>
        </w:rPr>
        <w:t>Порядку выявления и пресечения самовольного строительства</w:t>
      </w:r>
    </w:p>
    <w:p w:rsidR="00097851" w:rsidRPr="005E26EF" w:rsidRDefault="00097851" w:rsidP="00097851">
      <w:pPr>
        <w:jc w:val="right"/>
        <w:rPr>
          <w:szCs w:val="28"/>
        </w:rPr>
      </w:pPr>
      <w:r w:rsidRPr="005E26EF">
        <w:rPr>
          <w:szCs w:val="28"/>
        </w:rPr>
        <w:lastRenderedPageBreak/>
        <w:t xml:space="preserve">                                                                      </w:t>
      </w:r>
    </w:p>
    <w:p w:rsidR="00097851" w:rsidRPr="00E80D5A" w:rsidRDefault="00097851" w:rsidP="00E80D5A">
      <w:pPr>
        <w:jc w:val="right"/>
        <w:rPr>
          <w:sz w:val="22"/>
          <w:szCs w:val="22"/>
        </w:rPr>
      </w:pPr>
      <w:r w:rsidRPr="005E26EF">
        <w:rPr>
          <w:sz w:val="22"/>
          <w:szCs w:val="22"/>
        </w:rPr>
        <w:t>Форма</w:t>
      </w:r>
    </w:p>
    <w:p w:rsidR="00097851" w:rsidRPr="00E80D5A" w:rsidRDefault="00097851" w:rsidP="00097851">
      <w:pPr>
        <w:jc w:val="right"/>
        <w:rPr>
          <w:sz w:val="24"/>
          <w:szCs w:val="24"/>
        </w:rPr>
      </w:pPr>
      <w:r w:rsidRPr="005E26EF">
        <w:t xml:space="preserve">                                            </w:t>
      </w:r>
      <w:r w:rsidRPr="00E80D5A">
        <w:rPr>
          <w:sz w:val="24"/>
          <w:szCs w:val="24"/>
        </w:rPr>
        <w:t xml:space="preserve">    УТВЕРЖДАЮ</w:t>
      </w:r>
    </w:p>
    <w:p w:rsidR="00097851" w:rsidRPr="00E80D5A" w:rsidRDefault="00097851" w:rsidP="00097851">
      <w:pPr>
        <w:jc w:val="right"/>
        <w:rPr>
          <w:sz w:val="24"/>
          <w:szCs w:val="24"/>
        </w:rPr>
      </w:pPr>
      <w:r w:rsidRPr="00E80D5A">
        <w:rPr>
          <w:sz w:val="24"/>
          <w:szCs w:val="24"/>
        </w:rPr>
        <w:t xml:space="preserve">                                                Председатель комиссии </w:t>
      </w:r>
      <w:proofErr w:type="gramStart"/>
      <w:r w:rsidRPr="00E80D5A">
        <w:rPr>
          <w:sz w:val="24"/>
          <w:szCs w:val="24"/>
        </w:rPr>
        <w:t>по</w:t>
      </w:r>
      <w:proofErr w:type="gramEnd"/>
    </w:p>
    <w:p w:rsidR="00097851" w:rsidRPr="00E80D5A" w:rsidRDefault="00097851" w:rsidP="00097851">
      <w:pPr>
        <w:jc w:val="right"/>
        <w:rPr>
          <w:sz w:val="24"/>
          <w:szCs w:val="24"/>
        </w:rPr>
      </w:pPr>
      <w:r w:rsidRPr="00E80D5A">
        <w:rPr>
          <w:sz w:val="24"/>
          <w:szCs w:val="24"/>
        </w:rPr>
        <w:t xml:space="preserve">                                                вопросам </w:t>
      </w:r>
      <w:proofErr w:type="gramStart"/>
      <w:r w:rsidRPr="00E80D5A">
        <w:rPr>
          <w:sz w:val="24"/>
          <w:szCs w:val="24"/>
        </w:rPr>
        <w:t>самовольного</w:t>
      </w:r>
      <w:proofErr w:type="gramEnd"/>
    </w:p>
    <w:p w:rsidR="00097851" w:rsidRPr="00E80D5A" w:rsidRDefault="00097851" w:rsidP="00097851">
      <w:pPr>
        <w:jc w:val="right"/>
        <w:rPr>
          <w:sz w:val="24"/>
          <w:szCs w:val="24"/>
        </w:rPr>
      </w:pPr>
      <w:r w:rsidRPr="00E80D5A">
        <w:rPr>
          <w:sz w:val="24"/>
          <w:szCs w:val="24"/>
        </w:rPr>
        <w:t xml:space="preserve">                                                строительства на территории </w:t>
      </w:r>
    </w:p>
    <w:p w:rsidR="00097851" w:rsidRPr="00E80D5A" w:rsidRDefault="00E80D5A" w:rsidP="00097851">
      <w:pPr>
        <w:jc w:val="right"/>
        <w:rPr>
          <w:sz w:val="24"/>
          <w:szCs w:val="24"/>
        </w:rPr>
      </w:pPr>
      <w:r w:rsidRPr="00E80D5A">
        <w:rPr>
          <w:sz w:val="24"/>
          <w:szCs w:val="24"/>
        </w:rPr>
        <w:t>Первомайского</w:t>
      </w:r>
      <w:r w:rsidR="00097851" w:rsidRPr="00E80D5A">
        <w:rPr>
          <w:sz w:val="24"/>
          <w:szCs w:val="24"/>
        </w:rPr>
        <w:t xml:space="preserve"> сельского поселения </w:t>
      </w:r>
    </w:p>
    <w:p w:rsidR="00097851" w:rsidRPr="00E80D5A" w:rsidRDefault="00097851" w:rsidP="00097851">
      <w:pPr>
        <w:jc w:val="right"/>
        <w:rPr>
          <w:sz w:val="24"/>
          <w:szCs w:val="24"/>
        </w:rPr>
      </w:pPr>
      <w:r w:rsidRPr="00E80D5A">
        <w:rPr>
          <w:sz w:val="24"/>
          <w:szCs w:val="24"/>
        </w:rPr>
        <w:t>___________________________</w:t>
      </w:r>
    </w:p>
    <w:p w:rsidR="00097851" w:rsidRPr="00E80D5A" w:rsidRDefault="00097851" w:rsidP="00097851">
      <w:pPr>
        <w:jc w:val="right"/>
        <w:rPr>
          <w:sz w:val="24"/>
          <w:szCs w:val="24"/>
        </w:rPr>
      </w:pPr>
      <w:r w:rsidRPr="00E80D5A">
        <w:rPr>
          <w:sz w:val="24"/>
          <w:szCs w:val="24"/>
        </w:rPr>
        <w:t xml:space="preserve">                                               (Ф.И.О.)</w:t>
      </w:r>
    </w:p>
    <w:p w:rsidR="00097851" w:rsidRPr="00E80D5A" w:rsidRDefault="00097851" w:rsidP="00097851">
      <w:pPr>
        <w:jc w:val="right"/>
        <w:rPr>
          <w:sz w:val="24"/>
          <w:szCs w:val="24"/>
        </w:rPr>
      </w:pPr>
      <w:r w:rsidRPr="00E80D5A">
        <w:rPr>
          <w:sz w:val="24"/>
          <w:szCs w:val="24"/>
        </w:rPr>
        <w:t xml:space="preserve">                                                "__" _____________ 2020 г.</w:t>
      </w:r>
    </w:p>
    <w:p w:rsidR="00097851" w:rsidRPr="00E80D5A" w:rsidRDefault="00097851" w:rsidP="00097851">
      <w:pPr>
        <w:jc w:val="right"/>
        <w:rPr>
          <w:sz w:val="24"/>
          <w:szCs w:val="24"/>
        </w:rPr>
      </w:pPr>
    </w:p>
    <w:p w:rsidR="00097851" w:rsidRPr="00E80D5A" w:rsidRDefault="00097851" w:rsidP="00E80D5A">
      <w:pPr>
        <w:jc w:val="right"/>
        <w:rPr>
          <w:sz w:val="24"/>
          <w:szCs w:val="24"/>
        </w:rPr>
      </w:pPr>
      <w:r w:rsidRPr="00E80D5A">
        <w:rPr>
          <w:sz w:val="24"/>
          <w:szCs w:val="24"/>
        </w:rPr>
        <w:t xml:space="preserve">                                               М.П.</w:t>
      </w:r>
    </w:p>
    <w:p w:rsidR="00097851" w:rsidRPr="00E80D5A" w:rsidRDefault="00097851" w:rsidP="00097851">
      <w:pPr>
        <w:jc w:val="center"/>
        <w:rPr>
          <w:sz w:val="24"/>
          <w:szCs w:val="24"/>
        </w:rPr>
      </w:pPr>
      <w:r w:rsidRPr="00E80D5A">
        <w:rPr>
          <w:sz w:val="24"/>
          <w:szCs w:val="24"/>
        </w:rPr>
        <w:t>Протокол</w:t>
      </w:r>
    </w:p>
    <w:p w:rsidR="00097851" w:rsidRPr="00E80D5A" w:rsidRDefault="00097851" w:rsidP="00097851">
      <w:pPr>
        <w:jc w:val="center"/>
        <w:rPr>
          <w:sz w:val="24"/>
          <w:szCs w:val="24"/>
        </w:rPr>
      </w:pPr>
      <w:r w:rsidRPr="00E80D5A">
        <w:rPr>
          <w:sz w:val="24"/>
          <w:szCs w:val="24"/>
        </w:rPr>
        <w:t xml:space="preserve">по результатам обхода (объезда) или проверки уведомления о факте выявления самовольной постройки </w:t>
      </w:r>
    </w:p>
    <w:p w:rsidR="00E80D5A" w:rsidRPr="00E80D5A" w:rsidRDefault="00E80D5A" w:rsidP="00097851">
      <w:pPr>
        <w:rPr>
          <w:sz w:val="24"/>
          <w:szCs w:val="24"/>
        </w:rPr>
      </w:pPr>
    </w:p>
    <w:p w:rsidR="00097851" w:rsidRPr="00E80D5A" w:rsidRDefault="00097851" w:rsidP="00097851">
      <w:pPr>
        <w:rPr>
          <w:sz w:val="24"/>
          <w:szCs w:val="24"/>
        </w:rPr>
      </w:pPr>
      <w:r w:rsidRPr="00E80D5A">
        <w:rPr>
          <w:sz w:val="24"/>
          <w:szCs w:val="24"/>
        </w:rPr>
        <w:t xml:space="preserve">   "___" _____________ 20___ г.</w:t>
      </w:r>
    </w:p>
    <w:p w:rsidR="00097851" w:rsidRPr="00E80D5A" w:rsidRDefault="00097851" w:rsidP="00097851">
      <w:pPr>
        <w:jc w:val="right"/>
        <w:rPr>
          <w:sz w:val="24"/>
          <w:szCs w:val="24"/>
        </w:rPr>
      </w:pPr>
    </w:p>
    <w:p w:rsidR="00097851" w:rsidRPr="00E80D5A" w:rsidRDefault="00097851" w:rsidP="00097851">
      <w:pPr>
        <w:jc w:val="both"/>
        <w:rPr>
          <w:sz w:val="24"/>
          <w:szCs w:val="24"/>
        </w:rPr>
      </w:pPr>
      <w:r w:rsidRPr="00E80D5A">
        <w:rPr>
          <w:sz w:val="24"/>
          <w:szCs w:val="24"/>
        </w:rPr>
        <w:t xml:space="preserve">Члены комиссии  по  вопросам  самовольного строительства на территории </w:t>
      </w:r>
      <w:r w:rsidR="00E80D5A" w:rsidRPr="00E80D5A">
        <w:rPr>
          <w:sz w:val="24"/>
          <w:szCs w:val="24"/>
        </w:rPr>
        <w:t>Первомайского</w:t>
      </w:r>
      <w:r w:rsidRPr="00E80D5A">
        <w:rPr>
          <w:sz w:val="24"/>
          <w:szCs w:val="24"/>
        </w:rPr>
        <w:t xml:space="preserve"> сельского поселения в составе:</w:t>
      </w:r>
    </w:p>
    <w:p w:rsidR="00097851" w:rsidRPr="00E80D5A" w:rsidRDefault="00097851" w:rsidP="00097851">
      <w:pPr>
        <w:jc w:val="both"/>
        <w:rPr>
          <w:sz w:val="24"/>
          <w:szCs w:val="24"/>
        </w:rPr>
      </w:pPr>
      <w:r w:rsidRPr="00E80D5A">
        <w:rPr>
          <w:sz w:val="24"/>
          <w:szCs w:val="24"/>
        </w:rPr>
        <w:t>_____________________________________________________________________________</w:t>
      </w:r>
      <w:r w:rsidR="00E80D5A">
        <w:rPr>
          <w:sz w:val="24"/>
          <w:szCs w:val="24"/>
        </w:rPr>
        <w:t>_________________________________________________________________________</w:t>
      </w:r>
    </w:p>
    <w:p w:rsidR="00097851" w:rsidRPr="00E80D5A" w:rsidRDefault="00097851" w:rsidP="00097851">
      <w:pPr>
        <w:jc w:val="center"/>
        <w:rPr>
          <w:sz w:val="24"/>
          <w:szCs w:val="24"/>
        </w:rPr>
      </w:pPr>
      <w:r w:rsidRPr="00E80D5A">
        <w:rPr>
          <w:sz w:val="24"/>
          <w:szCs w:val="24"/>
        </w:rPr>
        <w:t>(Ф.И.О., должность)</w:t>
      </w:r>
    </w:p>
    <w:p w:rsidR="00097851" w:rsidRPr="00E80D5A" w:rsidRDefault="00097851" w:rsidP="00097851">
      <w:pPr>
        <w:jc w:val="both"/>
        <w:rPr>
          <w:sz w:val="24"/>
          <w:szCs w:val="24"/>
        </w:rPr>
      </w:pPr>
      <w:r w:rsidRPr="00E80D5A">
        <w:rPr>
          <w:sz w:val="24"/>
          <w:szCs w:val="24"/>
        </w:rPr>
        <w:t>_____________________________________________________________________________</w:t>
      </w:r>
      <w:r w:rsidR="00E80D5A">
        <w:rPr>
          <w:sz w:val="24"/>
          <w:szCs w:val="24"/>
        </w:rPr>
        <w:t>_________________________________________________________________________</w:t>
      </w:r>
    </w:p>
    <w:p w:rsidR="00097851" w:rsidRPr="00E80D5A" w:rsidRDefault="00097851" w:rsidP="00097851">
      <w:pPr>
        <w:jc w:val="center"/>
        <w:rPr>
          <w:sz w:val="24"/>
          <w:szCs w:val="24"/>
        </w:rPr>
      </w:pPr>
      <w:r w:rsidRPr="00E80D5A">
        <w:rPr>
          <w:sz w:val="24"/>
          <w:szCs w:val="24"/>
        </w:rPr>
        <w:t>(Ф.И.О., должность)</w:t>
      </w:r>
    </w:p>
    <w:p w:rsidR="00097851" w:rsidRPr="00E80D5A" w:rsidRDefault="00097851" w:rsidP="00097851">
      <w:pPr>
        <w:jc w:val="both"/>
        <w:rPr>
          <w:sz w:val="24"/>
          <w:szCs w:val="24"/>
        </w:rPr>
      </w:pPr>
      <w:r w:rsidRPr="00E80D5A">
        <w:rPr>
          <w:sz w:val="24"/>
          <w:szCs w:val="24"/>
        </w:rPr>
        <w:t>_____________________________________________________________________________</w:t>
      </w:r>
      <w:r w:rsidR="00E80D5A">
        <w:rPr>
          <w:sz w:val="24"/>
          <w:szCs w:val="24"/>
        </w:rPr>
        <w:t>_________________________________________________________________________</w:t>
      </w:r>
    </w:p>
    <w:p w:rsidR="00097851" w:rsidRPr="00E80D5A" w:rsidRDefault="00097851" w:rsidP="00097851">
      <w:pPr>
        <w:jc w:val="center"/>
        <w:rPr>
          <w:sz w:val="24"/>
          <w:szCs w:val="24"/>
        </w:rPr>
      </w:pPr>
      <w:r w:rsidRPr="00E80D5A">
        <w:rPr>
          <w:sz w:val="24"/>
          <w:szCs w:val="24"/>
        </w:rPr>
        <w:t>(Ф.И.О., должность)</w:t>
      </w:r>
    </w:p>
    <w:p w:rsidR="00097851" w:rsidRPr="00E80D5A" w:rsidRDefault="00097851" w:rsidP="00097851">
      <w:pPr>
        <w:jc w:val="both"/>
        <w:rPr>
          <w:sz w:val="24"/>
          <w:szCs w:val="24"/>
        </w:rPr>
      </w:pPr>
    </w:p>
    <w:p w:rsidR="00097851" w:rsidRPr="00E80D5A" w:rsidRDefault="00097851" w:rsidP="00097851">
      <w:pPr>
        <w:rPr>
          <w:sz w:val="24"/>
          <w:szCs w:val="24"/>
        </w:rPr>
      </w:pPr>
      <w:r w:rsidRPr="00E80D5A">
        <w:rPr>
          <w:sz w:val="24"/>
          <w:szCs w:val="24"/>
        </w:rPr>
        <w:t>произвели обследование территории в границах: ___________________________________</w:t>
      </w:r>
      <w:r w:rsidR="00E80D5A">
        <w:rPr>
          <w:sz w:val="24"/>
          <w:szCs w:val="24"/>
        </w:rPr>
        <w:t>________________________________________</w:t>
      </w:r>
    </w:p>
    <w:p w:rsidR="00097851" w:rsidRPr="00E80D5A" w:rsidRDefault="00097851" w:rsidP="00097851">
      <w:pPr>
        <w:spacing w:line="276" w:lineRule="auto"/>
        <w:rPr>
          <w:sz w:val="24"/>
          <w:szCs w:val="24"/>
        </w:rPr>
      </w:pPr>
      <w:r w:rsidRPr="00E80D5A">
        <w:rPr>
          <w:sz w:val="24"/>
          <w:szCs w:val="24"/>
        </w:rPr>
        <w:t>_____________________________________________________________________________</w:t>
      </w:r>
      <w:r w:rsidR="00E80D5A">
        <w:rPr>
          <w:sz w:val="24"/>
          <w:szCs w:val="24"/>
        </w:rPr>
        <w:t>_________________________________________________________________________</w:t>
      </w:r>
    </w:p>
    <w:p w:rsidR="00097851" w:rsidRPr="00E80D5A" w:rsidRDefault="00097851" w:rsidP="00097851">
      <w:pPr>
        <w:jc w:val="both"/>
        <w:rPr>
          <w:sz w:val="24"/>
          <w:szCs w:val="24"/>
        </w:rPr>
      </w:pPr>
      <w:r w:rsidRPr="00E80D5A">
        <w:rPr>
          <w:sz w:val="24"/>
          <w:szCs w:val="24"/>
        </w:rPr>
        <w:t>в результате обследования установлено:</w:t>
      </w:r>
    </w:p>
    <w:p w:rsidR="00097851" w:rsidRPr="00E80D5A" w:rsidRDefault="00097851" w:rsidP="0009785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5904"/>
      </w:tblGrid>
      <w:tr w:rsidR="00097851" w:rsidRPr="00E80D5A" w:rsidTr="00E0104A">
        <w:tc>
          <w:tcPr>
            <w:tcW w:w="3496" w:type="dxa"/>
          </w:tcPr>
          <w:p w:rsidR="00097851" w:rsidRPr="00E80D5A" w:rsidRDefault="00097851" w:rsidP="00E0104A">
            <w:pPr>
              <w:jc w:val="both"/>
              <w:rPr>
                <w:sz w:val="24"/>
                <w:szCs w:val="24"/>
              </w:rPr>
            </w:pPr>
            <w:r w:rsidRPr="00E80D5A">
              <w:rPr>
                <w:sz w:val="24"/>
                <w:szCs w:val="24"/>
              </w:rPr>
              <w:t>адрес объекта</w:t>
            </w:r>
          </w:p>
        </w:tc>
        <w:tc>
          <w:tcPr>
            <w:tcW w:w="6110" w:type="dxa"/>
          </w:tcPr>
          <w:p w:rsidR="00097851" w:rsidRPr="00E80D5A" w:rsidRDefault="00097851" w:rsidP="00E0104A">
            <w:pPr>
              <w:jc w:val="both"/>
              <w:rPr>
                <w:sz w:val="24"/>
                <w:szCs w:val="24"/>
              </w:rPr>
            </w:pPr>
            <w:r w:rsidRPr="00E80D5A">
              <w:rPr>
                <w:sz w:val="24"/>
                <w:szCs w:val="24"/>
              </w:rPr>
              <w:t xml:space="preserve">признаки самовольной постройки* </w:t>
            </w:r>
          </w:p>
        </w:tc>
      </w:tr>
      <w:tr w:rsidR="00097851" w:rsidRPr="00E80D5A" w:rsidTr="00E0104A">
        <w:tc>
          <w:tcPr>
            <w:tcW w:w="3496" w:type="dxa"/>
          </w:tcPr>
          <w:p w:rsidR="00097851" w:rsidRPr="00E80D5A" w:rsidRDefault="00097851" w:rsidP="00E0104A">
            <w:pPr>
              <w:jc w:val="both"/>
              <w:rPr>
                <w:sz w:val="24"/>
                <w:szCs w:val="24"/>
              </w:rPr>
            </w:pPr>
          </w:p>
          <w:p w:rsidR="00097851" w:rsidRPr="00E80D5A" w:rsidRDefault="00097851" w:rsidP="00E0104A">
            <w:pPr>
              <w:jc w:val="both"/>
              <w:rPr>
                <w:sz w:val="24"/>
                <w:szCs w:val="24"/>
              </w:rPr>
            </w:pPr>
          </w:p>
        </w:tc>
        <w:tc>
          <w:tcPr>
            <w:tcW w:w="6110" w:type="dxa"/>
          </w:tcPr>
          <w:p w:rsidR="00097851" w:rsidRPr="00E80D5A" w:rsidRDefault="00097851" w:rsidP="00E0104A">
            <w:pPr>
              <w:jc w:val="both"/>
              <w:rPr>
                <w:sz w:val="24"/>
                <w:szCs w:val="24"/>
              </w:rPr>
            </w:pPr>
            <w:r w:rsidRPr="00E80D5A">
              <w:rPr>
                <w:sz w:val="24"/>
                <w:szCs w:val="24"/>
              </w:rPr>
              <w:t>*если выявлены – перечислить</w:t>
            </w:r>
          </w:p>
          <w:p w:rsidR="00097851" w:rsidRPr="00E80D5A" w:rsidRDefault="00097851" w:rsidP="00E0104A">
            <w:pPr>
              <w:jc w:val="both"/>
              <w:rPr>
                <w:sz w:val="24"/>
                <w:szCs w:val="24"/>
              </w:rPr>
            </w:pPr>
            <w:r w:rsidRPr="00E80D5A">
              <w:rPr>
                <w:sz w:val="24"/>
                <w:szCs w:val="24"/>
              </w:rPr>
              <w:t>* не выявлены</w:t>
            </w:r>
          </w:p>
        </w:tc>
      </w:tr>
    </w:tbl>
    <w:p w:rsidR="00097851" w:rsidRPr="00E80D5A" w:rsidRDefault="00097851" w:rsidP="00097851">
      <w:pPr>
        <w:jc w:val="both"/>
        <w:rPr>
          <w:sz w:val="24"/>
          <w:szCs w:val="24"/>
        </w:rPr>
      </w:pPr>
    </w:p>
    <w:p w:rsidR="00097851" w:rsidRPr="00E80D5A" w:rsidRDefault="00097851" w:rsidP="00097851">
      <w:pPr>
        <w:jc w:val="both"/>
        <w:rPr>
          <w:sz w:val="24"/>
          <w:szCs w:val="24"/>
        </w:rPr>
      </w:pPr>
    </w:p>
    <w:p w:rsidR="00097851" w:rsidRPr="00E80D5A" w:rsidRDefault="00097851" w:rsidP="00097851">
      <w:pPr>
        <w:jc w:val="both"/>
        <w:rPr>
          <w:sz w:val="24"/>
          <w:szCs w:val="24"/>
        </w:rPr>
      </w:pPr>
      <w:r w:rsidRPr="00E80D5A">
        <w:rPr>
          <w:sz w:val="24"/>
          <w:szCs w:val="24"/>
        </w:rPr>
        <w:t>Подписи членов комиссии:</w:t>
      </w:r>
    </w:p>
    <w:p w:rsidR="00097851" w:rsidRPr="00E80D5A" w:rsidRDefault="00097851" w:rsidP="00097851">
      <w:pPr>
        <w:rPr>
          <w:sz w:val="24"/>
          <w:szCs w:val="24"/>
        </w:rPr>
      </w:pPr>
      <w:r w:rsidRPr="00E80D5A">
        <w:rPr>
          <w:sz w:val="24"/>
          <w:szCs w:val="24"/>
        </w:rPr>
        <w:t>_____________________________________________________________________________</w:t>
      </w:r>
      <w:r w:rsidR="00E80D5A">
        <w:rPr>
          <w:sz w:val="24"/>
          <w:szCs w:val="24"/>
        </w:rPr>
        <w:t>_________________________________________________________________________</w:t>
      </w:r>
    </w:p>
    <w:p w:rsidR="00097851" w:rsidRPr="00E80D5A" w:rsidRDefault="00097851" w:rsidP="00097851">
      <w:pPr>
        <w:jc w:val="both"/>
        <w:rPr>
          <w:sz w:val="24"/>
          <w:szCs w:val="24"/>
        </w:rPr>
      </w:pPr>
    </w:p>
    <w:p w:rsidR="00097851" w:rsidRPr="00E80D5A" w:rsidRDefault="00097851" w:rsidP="00097851">
      <w:pPr>
        <w:jc w:val="both"/>
        <w:rPr>
          <w:sz w:val="24"/>
          <w:szCs w:val="24"/>
        </w:rPr>
      </w:pPr>
      <w:r w:rsidRPr="00E80D5A">
        <w:rPr>
          <w:sz w:val="24"/>
          <w:szCs w:val="24"/>
        </w:rPr>
        <w:t>_____________________________________________________________________________</w:t>
      </w:r>
      <w:r w:rsidR="00E80D5A">
        <w:rPr>
          <w:sz w:val="24"/>
          <w:szCs w:val="24"/>
        </w:rPr>
        <w:t>_________________________________________________________________________</w:t>
      </w:r>
    </w:p>
    <w:p w:rsidR="00097851" w:rsidRPr="00E80D5A" w:rsidRDefault="00097851" w:rsidP="00097851">
      <w:pPr>
        <w:jc w:val="both"/>
        <w:rPr>
          <w:sz w:val="24"/>
          <w:szCs w:val="24"/>
        </w:rPr>
      </w:pPr>
    </w:p>
    <w:p w:rsidR="00097851" w:rsidRPr="00E80D5A" w:rsidRDefault="00097851" w:rsidP="00097851">
      <w:pPr>
        <w:jc w:val="both"/>
        <w:rPr>
          <w:sz w:val="24"/>
          <w:szCs w:val="24"/>
        </w:rPr>
      </w:pPr>
      <w:r w:rsidRPr="00E80D5A">
        <w:rPr>
          <w:sz w:val="24"/>
          <w:szCs w:val="24"/>
        </w:rPr>
        <w:t>_____________________________________________________________________________</w:t>
      </w:r>
      <w:r w:rsidR="00E80D5A">
        <w:rPr>
          <w:sz w:val="24"/>
          <w:szCs w:val="24"/>
        </w:rPr>
        <w:t>_________________________________________________________________________</w:t>
      </w:r>
    </w:p>
    <w:p w:rsidR="00097851" w:rsidRPr="00E80D5A" w:rsidRDefault="00097851" w:rsidP="00097851">
      <w:pPr>
        <w:jc w:val="both"/>
        <w:rPr>
          <w:sz w:val="24"/>
          <w:szCs w:val="24"/>
        </w:rPr>
      </w:pPr>
    </w:p>
    <w:p w:rsidR="00097851" w:rsidRPr="00E80D5A" w:rsidRDefault="00097851" w:rsidP="00097851">
      <w:pPr>
        <w:jc w:val="both"/>
        <w:rPr>
          <w:sz w:val="24"/>
          <w:szCs w:val="24"/>
        </w:rPr>
      </w:pPr>
      <w:r w:rsidRPr="00E80D5A">
        <w:rPr>
          <w:sz w:val="24"/>
          <w:szCs w:val="24"/>
        </w:rPr>
        <w:t>К протоколу приобщаются материалы фото- или видеосъемки осмотра объекта и документы, полученные в соответствии с пунктом 2.4 Порядка.</w:t>
      </w: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804A5B" w:rsidRPr="00804A5B" w:rsidRDefault="00804A5B" w:rsidP="00804A5B">
      <w:pPr>
        <w:widowControl w:val="0"/>
        <w:autoSpaceDE w:val="0"/>
        <w:ind w:left="6096"/>
        <w:jc w:val="right"/>
        <w:rPr>
          <w:sz w:val="24"/>
          <w:szCs w:val="24"/>
        </w:rPr>
      </w:pPr>
      <w:r w:rsidRPr="00804A5B">
        <w:rPr>
          <w:sz w:val="24"/>
          <w:szCs w:val="24"/>
        </w:rPr>
        <w:t xml:space="preserve">Приложение № 2 </w:t>
      </w:r>
    </w:p>
    <w:p w:rsidR="00804A5B" w:rsidRPr="00804A5B" w:rsidRDefault="00804A5B" w:rsidP="00804A5B">
      <w:pPr>
        <w:widowControl w:val="0"/>
        <w:autoSpaceDE w:val="0"/>
        <w:ind w:left="6096"/>
        <w:jc w:val="right"/>
        <w:rPr>
          <w:sz w:val="24"/>
          <w:szCs w:val="24"/>
        </w:rPr>
      </w:pPr>
      <w:r w:rsidRPr="00804A5B">
        <w:rPr>
          <w:sz w:val="24"/>
          <w:szCs w:val="24"/>
        </w:rPr>
        <w:t>к</w:t>
      </w:r>
      <w:r w:rsidRPr="00804A5B">
        <w:rPr>
          <w:b/>
          <w:sz w:val="24"/>
          <w:szCs w:val="24"/>
        </w:rPr>
        <w:t xml:space="preserve"> </w:t>
      </w:r>
      <w:r w:rsidRPr="00804A5B">
        <w:rPr>
          <w:sz w:val="24"/>
          <w:szCs w:val="24"/>
        </w:rPr>
        <w:t xml:space="preserve">Порядку выявления и пресечения самовольного </w:t>
      </w:r>
      <w:r w:rsidRPr="00804A5B">
        <w:rPr>
          <w:sz w:val="24"/>
          <w:szCs w:val="24"/>
        </w:rPr>
        <w:lastRenderedPageBreak/>
        <w:t>строительства</w:t>
      </w:r>
    </w:p>
    <w:p w:rsidR="00804A5B" w:rsidRPr="00804A5B" w:rsidRDefault="00804A5B" w:rsidP="00804A5B">
      <w:pPr>
        <w:jc w:val="right"/>
        <w:rPr>
          <w:sz w:val="24"/>
          <w:szCs w:val="24"/>
        </w:rPr>
      </w:pPr>
      <w:r w:rsidRPr="00804A5B">
        <w:rPr>
          <w:sz w:val="24"/>
          <w:szCs w:val="24"/>
        </w:rPr>
        <w:t xml:space="preserve">                                                                     </w:t>
      </w:r>
    </w:p>
    <w:p w:rsidR="00804A5B" w:rsidRPr="00804A5B" w:rsidRDefault="00804A5B" w:rsidP="00804A5B">
      <w:pPr>
        <w:jc w:val="right"/>
        <w:rPr>
          <w:sz w:val="24"/>
          <w:szCs w:val="24"/>
        </w:rPr>
      </w:pPr>
      <w:r w:rsidRPr="00804A5B">
        <w:rPr>
          <w:sz w:val="24"/>
          <w:szCs w:val="24"/>
        </w:rPr>
        <w:t>Форма</w:t>
      </w:r>
    </w:p>
    <w:p w:rsidR="00804A5B" w:rsidRPr="00804A5B" w:rsidRDefault="00804A5B" w:rsidP="00804A5B">
      <w:pPr>
        <w:jc w:val="right"/>
        <w:rPr>
          <w:sz w:val="24"/>
          <w:szCs w:val="24"/>
        </w:rPr>
      </w:pPr>
    </w:p>
    <w:p w:rsidR="00804A5B" w:rsidRPr="00804A5B" w:rsidRDefault="00804A5B" w:rsidP="00804A5B">
      <w:pPr>
        <w:jc w:val="right"/>
        <w:rPr>
          <w:sz w:val="24"/>
          <w:szCs w:val="24"/>
        </w:rPr>
      </w:pPr>
      <w:r w:rsidRPr="00804A5B">
        <w:rPr>
          <w:sz w:val="24"/>
          <w:szCs w:val="24"/>
        </w:rPr>
        <w:t xml:space="preserve">                                                УТВЕРЖДАЮ</w:t>
      </w:r>
    </w:p>
    <w:p w:rsidR="00804A5B" w:rsidRPr="00804A5B" w:rsidRDefault="00804A5B" w:rsidP="00804A5B">
      <w:pPr>
        <w:jc w:val="right"/>
        <w:rPr>
          <w:sz w:val="24"/>
          <w:szCs w:val="24"/>
        </w:rPr>
      </w:pPr>
      <w:r w:rsidRPr="00804A5B">
        <w:rPr>
          <w:sz w:val="24"/>
          <w:szCs w:val="24"/>
        </w:rPr>
        <w:t xml:space="preserve">                                                Председатель комиссии </w:t>
      </w:r>
      <w:proofErr w:type="gramStart"/>
      <w:r w:rsidRPr="00804A5B">
        <w:rPr>
          <w:sz w:val="24"/>
          <w:szCs w:val="24"/>
        </w:rPr>
        <w:t>по</w:t>
      </w:r>
      <w:proofErr w:type="gramEnd"/>
    </w:p>
    <w:p w:rsidR="00804A5B" w:rsidRPr="00804A5B" w:rsidRDefault="00804A5B" w:rsidP="00804A5B">
      <w:pPr>
        <w:jc w:val="right"/>
        <w:rPr>
          <w:sz w:val="24"/>
          <w:szCs w:val="24"/>
        </w:rPr>
      </w:pPr>
      <w:r w:rsidRPr="00804A5B">
        <w:rPr>
          <w:sz w:val="24"/>
          <w:szCs w:val="24"/>
        </w:rPr>
        <w:t xml:space="preserve">                                                вопросам </w:t>
      </w:r>
      <w:proofErr w:type="gramStart"/>
      <w:r w:rsidRPr="00804A5B">
        <w:rPr>
          <w:sz w:val="24"/>
          <w:szCs w:val="24"/>
        </w:rPr>
        <w:t>самовольного</w:t>
      </w:r>
      <w:proofErr w:type="gramEnd"/>
    </w:p>
    <w:p w:rsidR="00804A5B" w:rsidRPr="00804A5B" w:rsidRDefault="00804A5B" w:rsidP="00804A5B">
      <w:pPr>
        <w:jc w:val="right"/>
        <w:rPr>
          <w:sz w:val="24"/>
          <w:szCs w:val="24"/>
        </w:rPr>
      </w:pPr>
      <w:r w:rsidRPr="00804A5B">
        <w:rPr>
          <w:sz w:val="24"/>
          <w:szCs w:val="24"/>
        </w:rPr>
        <w:t xml:space="preserve">                                                строительства на территории </w:t>
      </w:r>
    </w:p>
    <w:p w:rsidR="00804A5B" w:rsidRPr="00804A5B" w:rsidRDefault="00F9749B" w:rsidP="00804A5B">
      <w:pPr>
        <w:jc w:val="right"/>
        <w:rPr>
          <w:sz w:val="24"/>
          <w:szCs w:val="24"/>
        </w:rPr>
      </w:pPr>
      <w:r>
        <w:rPr>
          <w:sz w:val="24"/>
          <w:szCs w:val="24"/>
        </w:rPr>
        <w:t>Первомайского</w:t>
      </w:r>
      <w:r w:rsidR="00804A5B" w:rsidRPr="00804A5B">
        <w:rPr>
          <w:sz w:val="24"/>
          <w:szCs w:val="24"/>
        </w:rPr>
        <w:t xml:space="preserve"> сельского поселения</w:t>
      </w:r>
    </w:p>
    <w:p w:rsidR="00804A5B" w:rsidRPr="00804A5B" w:rsidRDefault="00804A5B" w:rsidP="00804A5B">
      <w:pPr>
        <w:jc w:val="right"/>
        <w:rPr>
          <w:sz w:val="24"/>
          <w:szCs w:val="24"/>
        </w:rPr>
      </w:pPr>
      <w:r w:rsidRPr="00804A5B">
        <w:rPr>
          <w:sz w:val="24"/>
          <w:szCs w:val="24"/>
        </w:rPr>
        <w:t xml:space="preserve"> </w:t>
      </w:r>
    </w:p>
    <w:p w:rsidR="00804A5B" w:rsidRPr="00804A5B" w:rsidRDefault="00804A5B" w:rsidP="00804A5B">
      <w:pPr>
        <w:jc w:val="right"/>
        <w:rPr>
          <w:sz w:val="24"/>
          <w:szCs w:val="24"/>
        </w:rPr>
      </w:pPr>
      <w:r w:rsidRPr="00804A5B">
        <w:rPr>
          <w:sz w:val="24"/>
          <w:szCs w:val="24"/>
        </w:rPr>
        <w:t>___________________________</w:t>
      </w:r>
    </w:p>
    <w:p w:rsidR="00804A5B" w:rsidRPr="00804A5B" w:rsidRDefault="00804A5B" w:rsidP="00804A5B">
      <w:pPr>
        <w:jc w:val="right"/>
        <w:rPr>
          <w:sz w:val="24"/>
          <w:szCs w:val="24"/>
        </w:rPr>
      </w:pPr>
      <w:r w:rsidRPr="00804A5B">
        <w:rPr>
          <w:sz w:val="24"/>
          <w:szCs w:val="24"/>
        </w:rPr>
        <w:t xml:space="preserve">                                                         (Ф.И.О.)</w:t>
      </w:r>
    </w:p>
    <w:p w:rsidR="00804A5B" w:rsidRPr="00804A5B" w:rsidRDefault="00804A5B" w:rsidP="00804A5B">
      <w:pPr>
        <w:jc w:val="right"/>
        <w:rPr>
          <w:sz w:val="24"/>
          <w:szCs w:val="24"/>
        </w:rPr>
      </w:pPr>
      <w:r w:rsidRPr="00804A5B">
        <w:rPr>
          <w:sz w:val="24"/>
          <w:szCs w:val="24"/>
        </w:rPr>
        <w:t xml:space="preserve">                                                "__" _____________ 2020 г.</w:t>
      </w:r>
    </w:p>
    <w:p w:rsidR="00804A5B" w:rsidRPr="00804A5B" w:rsidRDefault="00804A5B" w:rsidP="00804A5B">
      <w:pPr>
        <w:jc w:val="right"/>
        <w:rPr>
          <w:sz w:val="24"/>
          <w:szCs w:val="24"/>
        </w:rPr>
      </w:pPr>
    </w:p>
    <w:p w:rsidR="00804A5B" w:rsidRPr="00804A5B" w:rsidRDefault="00804A5B" w:rsidP="00804A5B">
      <w:pPr>
        <w:jc w:val="right"/>
        <w:rPr>
          <w:sz w:val="24"/>
          <w:szCs w:val="24"/>
        </w:rPr>
      </w:pPr>
      <w:r w:rsidRPr="00804A5B">
        <w:rPr>
          <w:sz w:val="24"/>
          <w:szCs w:val="24"/>
        </w:rPr>
        <w:t xml:space="preserve">                                               М.П.</w:t>
      </w:r>
    </w:p>
    <w:p w:rsidR="00804A5B" w:rsidRPr="00804A5B" w:rsidRDefault="00804A5B" w:rsidP="00804A5B">
      <w:pPr>
        <w:jc w:val="center"/>
        <w:rPr>
          <w:sz w:val="24"/>
          <w:szCs w:val="24"/>
        </w:rPr>
      </w:pPr>
      <w:r w:rsidRPr="00804A5B">
        <w:rPr>
          <w:sz w:val="24"/>
          <w:szCs w:val="24"/>
        </w:rPr>
        <w:t>АКТ</w:t>
      </w:r>
    </w:p>
    <w:p w:rsidR="00804A5B" w:rsidRPr="00804A5B" w:rsidRDefault="00804A5B" w:rsidP="00804A5B">
      <w:pPr>
        <w:jc w:val="center"/>
        <w:rPr>
          <w:sz w:val="24"/>
          <w:szCs w:val="24"/>
        </w:rPr>
      </w:pPr>
      <w:r w:rsidRPr="00804A5B">
        <w:rPr>
          <w:sz w:val="24"/>
          <w:szCs w:val="24"/>
        </w:rPr>
        <w:t>осмотра объекта самовольного строительства</w:t>
      </w:r>
    </w:p>
    <w:p w:rsidR="00804A5B" w:rsidRPr="00804A5B" w:rsidRDefault="00804A5B" w:rsidP="00804A5B">
      <w:pPr>
        <w:jc w:val="center"/>
        <w:rPr>
          <w:sz w:val="24"/>
          <w:szCs w:val="24"/>
        </w:rPr>
      </w:pPr>
    </w:p>
    <w:p w:rsidR="00804A5B" w:rsidRPr="00804A5B" w:rsidRDefault="00804A5B" w:rsidP="00804A5B">
      <w:pPr>
        <w:rPr>
          <w:sz w:val="24"/>
          <w:szCs w:val="24"/>
        </w:rPr>
      </w:pPr>
      <w:r w:rsidRPr="00804A5B">
        <w:rPr>
          <w:sz w:val="24"/>
          <w:szCs w:val="24"/>
        </w:rPr>
        <w:t xml:space="preserve">место проведения                                                                                                                                                                 </w:t>
      </w:r>
    </w:p>
    <w:p w:rsidR="00804A5B" w:rsidRPr="00804A5B" w:rsidRDefault="00804A5B" w:rsidP="00804A5B">
      <w:pPr>
        <w:rPr>
          <w:sz w:val="24"/>
          <w:szCs w:val="24"/>
        </w:rPr>
      </w:pPr>
    </w:p>
    <w:p w:rsidR="00804A5B" w:rsidRPr="00804A5B" w:rsidRDefault="00804A5B" w:rsidP="00804A5B">
      <w:pPr>
        <w:rPr>
          <w:sz w:val="24"/>
          <w:szCs w:val="24"/>
        </w:rPr>
      </w:pPr>
      <w:r w:rsidRPr="00804A5B">
        <w:rPr>
          <w:sz w:val="24"/>
          <w:szCs w:val="24"/>
        </w:rPr>
        <w:t>"___" _____________ 20__ г.                                                                                                    Время: _________</w:t>
      </w:r>
    </w:p>
    <w:p w:rsidR="00804A5B" w:rsidRPr="00804A5B" w:rsidRDefault="00804A5B" w:rsidP="00804A5B">
      <w:pPr>
        <w:jc w:val="both"/>
        <w:rPr>
          <w:sz w:val="24"/>
          <w:szCs w:val="24"/>
        </w:rPr>
      </w:pPr>
    </w:p>
    <w:p w:rsidR="00804A5B" w:rsidRPr="00804A5B" w:rsidRDefault="00804A5B" w:rsidP="00804A5B">
      <w:pPr>
        <w:jc w:val="both"/>
        <w:rPr>
          <w:sz w:val="24"/>
          <w:szCs w:val="24"/>
        </w:rPr>
      </w:pPr>
      <w:r w:rsidRPr="00804A5B">
        <w:rPr>
          <w:sz w:val="24"/>
          <w:szCs w:val="24"/>
        </w:rPr>
        <w:t xml:space="preserve">Члены комиссии по вопросам самовольного строительства на территории </w:t>
      </w:r>
      <w:r w:rsidR="00F9749B">
        <w:rPr>
          <w:sz w:val="24"/>
          <w:szCs w:val="24"/>
        </w:rPr>
        <w:t>Первомайского</w:t>
      </w:r>
      <w:r w:rsidRPr="00804A5B">
        <w:rPr>
          <w:sz w:val="24"/>
          <w:szCs w:val="24"/>
        </w:rPr>
        <w:t xml:space="preserve"> сельского поселения в составе:</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Pr>
          <w:sz w:val="24"/>
          <w:szCs w:val="24"/>
        </w:rPr>
        <w:t>_________________________________________________________________________</w:t>
      </w:r>
      <w:r w:rsidRPr="00804A5B">
        <w:rPr>
          <w:sz w:val="24"/>
          <w:szCs w:val="24"/>
        </w:rPr>
        <w:t>,</w:t>
      </w:r>
    </w:p>
    <w:p w:rsidR="00804A5B" w:rsidRPr="00804A5B" w:rsidRDefault="00804A5B" w:rsidP="00804A5B">
      <w:pPr>
        <w:jc w:val="center"/>
        <w:rPr>
          <w:sz w:val="24"/>
          <w:szCs w:val="24"/>
        </w:rPr>
      </w:pPr>
      <w:r w:rsidRPr="00804A5B">
        <w:rPr>
          <w:sz w:val="24"/>
          <w:szCs w:val="24"/>
        </w:rPr>
        <w:t>(Ф.И.О., должность)</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Pr>
          <w:sz w:val="24"/>
          <w:szCs w:val="24"/>
        </w:rPr>
        <w:t>_________________________________________________________________________</w:t>
      </w:r>
      <w:r w:rsidRPr="00804A5B">
        <w:rPr>
          <w:sz w:val="24"/>
          <w:szCs w:val="24"/>
        </w:rPr>
        <w:t>,</w:t>
      </w:r>
    </w:p>
    <w:p w:rsidR="00804A5B" w:rsidRPr="00804A5B" w:rsidRDefault="00804A5B" w:rsidP="00804A5B">
      <w:pPr>
        <w:jc w:val="center"/>
        <w:rPr>
          <w:sz w:val="24"/>
          <w:szCs w:val="24"/>
        </w:rPr>
      </w:pPr>
      <w:r w:rsidRPr="00804A5B">
        <w:rPr>
          <w:sz w:val="24"/>
          <w:szCs w:val="24"/>
        </w:rPr>
        <w:t>(Ф.И.О., должность)</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Pr>
          <w:sz w:val="24"/>
          <w:szCs w:val="24"/>
        </w:rPr>
        <w:t>_________________________________________________________________________</w:t>
      </w:r>
    </w:p>
    <w:p w:rsidR="00804A5B" w:rsidRPr="00804A5B" w:rsidRDefault="00804A5B" w:rsidP="00804A5B">
      <w:pPr>
        <w:jc w:val="center"/>
        <w:rPr>
          <w:sz w:val="24"/>
          <w:szCs w:val="24"/>
        </w:rPr>
      </w:pPr>
      <w:r w:rsidRPr="00804A5B">
        <w:rPr>
          <w:sz w:val="24"/>
          <w:szCs w:val="24"/>
        </w:rPr>
        <w:t>(Ф.И.О., должность)</w:t>
      </w:r>
    </w:p>
    <w:p w:rsidR="00804A5B" w:rsidRPr="00804A5B" w:rsidRDefault="00804A5B" w:rsidP="00804A5B">
      <w:pPr>
        <w:jc w:val="both"/>
        <w:rPr>
          <w:sz w:val="24"/>
          <w:szCs w:val="24"/>
        </w:rPr>
      </w:pPr>
      <w:r w:rsidRPr="00804A5B">
        <w:rPr>
          <w:sz w:val="24"/>
          <w:szCs w:val="24"/>
        </w:rPr>
        <w:t xml:space="preserve">произвели обследование объекта: </w:t>
      </w:r>
    </w:p>
    <w:p w:rsidR="00804A5B" w:rsidRPr="00804A5B" w:rsidRDefault="00804A5B" w:rsidP="00804A5B">
      <w:pPr>
        <w:rPr>
          <w:sz w:val="24"/>
          <w:szCs w:val="24"/>
        </w:rPr>
      </w:pPr>
      <w:r>
        <w:rPr>
          <w:sz w:val="24"/>
          <w:szCs w:val="24"/>
        </w:rPr>
        <w:t xml:space="preserve">наименование </w:t>
      </w:r>
      <w:r w:rsidRPr="00804A5B">
        <w:rPr>
          <w:sz w:val="24"/>
          <w:szCs w:val="24"/>
        </w:rPr>
        <w:t>объекта: ______________________________________________________</w:t>
      </w:r>
      <w:r>
        <w:rPr>
          <w:sz w:val="24"/>
          <w:szCs w:val="24"/>
        </w:rPr>
        <w:t>___________________</w:t>
      </w:r>
      <w:r w:rsidRPr="00804A5B">
        <w:rPr>
          <w:sz w:val="24"/>
          <w:szCs w:val="24"/>
        </w:rPr>
        <w:t>__,</w:t>
      </w:r>
    </w:p>
    <w:p w:rsidR="00804A5B" w:rsidRPr="00804A5B" w:rsidRDefault="00804A5B" w:rsidP="00804A5B">
      <w:pPr>
        <w:jc w:val="center"/>
        <w:rPr>
          <w:sz w:val="24"/>
          <w:szCs w:val="24"/>
        </w:rPr>
      </w:pPr>
      <w:r w:rsidRPr="00804A5B">
        <w:rPr>
          <w:sz w:val="24"/>
          <w:szCs w:val="24"/>
        </w:rPr>
        <w:t xml:space="preserve">адрес (адресный ориентир) объекта: </w:t>
      </w:r>
    </w:p>
    <w:p w:rsidR="00804A5B" w:rsidRPr="00804A5B" w:rsidRDefault="00804A5B" w:rsidP="00804A5B">
      <w:pPr>
        <w:spacing w:line="276" w:lineRule="auto"/>
        <w:rPr>
          <w:sz w:val="24"/>
          <w:szCs w:val="24"/>
        </w:rPr>
      </w:pPr>
      <w:r w:rsidRPr="00804A5B">
        <w:rPr>
          <w:sz w:val="24"/>
          <w:szCs w:val="24"/>
        </w:rPr>
        <w:t>кадастровый номер: ___________________________________________________________</w:t>
      </w:r>
      <w:r>
        <w:rPr>
          <w:sz w:val="24"/>
          <w:szCs w:val="24"/>
        </w:rPr>
        <w:t>________________</w:t>
      </w:r>
      <w:r w:rsidRPr="00804A5B">
        <w:rPr>
          <w:sz w:val="24"/>
          <w:szCs w:val="24"/>
        </w:rPr>
        <w:t>.</w:t>
      </w:r>
    </w:p>
    <w:p w:rsidR="00804A5B" w:rsidRPr="00804A5B" w:rsidRDefault="00804A5B" w:rsidP="00804A5B">
      <w:pPr>
        <w:jc w:val="both"/>
        <w:rPr>
          <w:sz w:val="24"/>
          <w:szCs w:val="24"/>
        </w:rPr>
      </w:pPr>
    </w:p>
    <w:p w:rsidR="00804A5B" w:rsidRPr="00804A5B" w:rsidRDefault="00804A5B" w:rsidP="00804A5B">
      <w:pPr>
        <w:jc w:val="both"/>
        <w:rPr>
          <w:sz w:val="24"/>
          <w:szCs w:val="24"/>
        </w:rPr>
      </w:pPr>
      <w:r w:rsidRPr="00804A5B">
        <w:rPr>
          <w:sz w:val="24"/>
          <w:szCs w:val="24"/>
        </w:rPr>
        <w:t>1. Сведения о правообладателе земельного участка:</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Pr>
          <w:sz w:val="24"/>
          <w:szCs w:val="24"/>
        </w:rPr>
        <w:t>_________________________________________________________________________</w:t>
      </w:r>
    </w:p>
    <w:p w:rsidR="00804A5B" w:rsidRPr="00804A5B" w:rsidRDefault="00804A5B" w:rsidP="00804A5B">
      <w:pPr>
        <w:jc w:val="center"/>
        <w:rPr>
          <w:sz w:val="24"/>
          <w:szCs w:val="24"/>
        </w:rPr>
      </w:pPr>
      <w:r w:rsidRPr="00804A5B">
        <w:rPr>
          <w:sz w:val="24"/>
          <w:szCs w:val="24"/>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sidRPr="00804A5B">
        <w:rPr>
          <w:sz w:val="24"/>
          <w:szCs w:val="24"/>
        </w:rPr>
        <w:t>телефоны</w:t>
      </w:r>
      <w:proofErr w:type="gramEnd"/>
      <w:r w:rsidRPr="00804A5B">
        <w:rPr>
          <w:sz w:val="24"/>
          <w:szCs w:val="24"/>
        </w:rPr>
        <w:t xml:space="preserve"> / если застройщик (правообладатель) не установлен: указывается: «не установлен»)</w:t>
      </w:r>
    </w:p>
    <w:p w:rsidR="00804A5B" w:rsidRPr="00804A5B" w:rsidRDefault="00804A5B" w:rsidP="00804A5B">
      <w:pPr>
        <w:jc w:val="both"/>
        <w:rPr>
          <w:sz w:val="24"/>
          <w:szCs w:val="24"/>
        </w:rPr>
      </w:pPr>
      <w:r w:rsidRPr="00804A5B">
        <w:rPr>
          <w:sz w:val="24"/>
          <w:szCs w:val="24"/>
        </w:rPr>
        <w:t>2. Сведения о земельном участке:</w:t>
      </w:r>
    </w:p>
    <w:p w:rsidR="00804A5B" w:rsidRPr="00804A5B" w:rsidRDefault="00804A5B" w:rsidP="00804A5B">
      <w:pPr>
        <w:jc w:val="both"/>
        <w:rPr>
          <w:sz w:val="24"/>
          <w:szCs w:val="24"/>
        </w:rPr>
      </w:pPr>
    </w:p>
    <w:p w:rsidR="00804A5B" w:rsidRPr="00804A5B" w:rsidRDefault="00804A5B" w:rsidP="00804A5B">
      <w:pPr>
        <w:jc w:val="both"/>
        <w:rPr>
          <w:sz w:val="24"/>
          <w:szCs w:val="24"/>
        </w:rPr>
      </w:pPr>
      <w:r w:rsidRPr="00804A5B">
        <w:rPr>
          <w:sz w:val="24"/>
          <w:szCs w:val="24"/>
        </w:rPr>
        <w:t>2.1__________________________________________________________________________</w:t>
      </w:r>
      <w:r>
        <w:rPr>
          <w:sz w:val="24"/>
          <w:szCs w:val="24"/>
        </w:rPr>
        <w:t>_________________________________________________________________________</w:t>
      </w:r>
      <w:r w:rsidRPr="00804A5B">
        <w:rPr>
          <w:sz w:val="24"/>
          <w:szCs w:val="24"/>
        </w:rPr>
        <w:t xml:space="preserve"> ,</w:t>
      </w:r>
    </w:p>
    <w:p w:rsidR="00804A5B" w:rsidRPr="00804A5B" w:rsidRDefault="00804A5B" w:rsidP="00804A5B">
      <w:pPr>
        <w:jc w:val="center"/>
        <w:rPr>
          <w:sz w:val="24"/>
          <w:szCs w:val="24"/>
        </w:rPr>
      </w:pPr>
      <w:r w:rsidRPr="00804A5B">
        <w:rPr>
          <w:sz w:val="24"/>
          <w:szCs w:val="24"/>
        </w:rPr>
        <w:t>(реквизиты правоустанавливающих документов на земельный участок)</w:t>
      </w:r>
    </w:p>
    <w:p w:rsidR="00804A5B" w:rsidRPr="00804A5B" w:rsidRDefault="00804A5B" w:rsidP="00804A5B">
      <w:pPr>
        <w:jc w:val="both"/>
        <w:rPr>
          <w:sz w:val="24"/>
          <w:szCs w:val="24"/>
        </w:rPr>
      </w:pPr>
    </w:p>
    <w:p w:rsidR="00804A5B" w:rsidRPr="00804A5B" w:rsidRDefault="00804A5B" w:rsidP="00804A5B">
      <w:pPr>
        <w:jc w:val="both"/>
        <w:rPr>
          <w:sz w:val="24"/>
          <w:szCs w:val="24"/>
        </w:rPr>
      </w:pPr>
      <w:r w:rsidRPr="00804A5B">
        <w:rPr>
          <w:sz w:val="24"/>
          <w:szCs w:val="24"/>
        </w:rPr>
        <w:t>2.2.</w:t>
      </w:r>
      <w:r w:rsidR="00342BC7">
        <w:rPr>
          <w:sz w:val="24"/>
          <w:szCs w:val="24"/>
        </w:rPr>
        <w:t>______________________________________________________________________</w:t>
      </w:r>
      <w:r w:rsidRPr="00804A5B">
        <w:rPr>
          <w:sz w:val="24"/>
          <w:szCs w:val="24"/>
        </w:rPr>
        <w:t xml:space="preserve"> _________________________________________________________________________,</w:t>
      </w:r>
    </w:p>
    <w:p w:rsidR="00804A5B" w:rsidRPr="00804A5B" w:rsidRDefault="00804A5B" w:rsidP="00804A5B">
      <w:pPr>
        <w:jc w:val="center"/>
        <w:rPr>
          <w:sz w:val="24"/>
          <w:szCs w:val="24"/>
        </w:rPr>
      </w:pPr>
      <w:r w:rsidRPr="00804A5B">
        <w:rPr>
          <w:sz w:val="24"/>
          <w:szCs w:val="24"/>
        </w:rPr>
        <w:t>(вид разрешенного использования земельного участка)</w:t>
      </w:r>
    </w:p>
    <w:p w:rsidR="00804A5B" w:rsidRPr="00804A5B" w:rsidRDefault="00804A5B" w:rsidP="00804A5B">
      <w:pPr>
        <w:jc w:val="both"/>
        <w:rPr>
          <w:sz w:val="24"/>
          <w:szCs w:val="24"/>
        </w:rPr>
      </w:pPr>
      <w:r w:rsidRPr="00804A5B">
        <w:rPr>
          <w:sz w:val="24"/>
          <w:szCs w:val="24"/>
        </w:rPr>
        <w:lastRenderedPageBreak/>
        <w:t xml:space="preserve">   </w:t>
      </w:r>
    </w:p>
    <w:p w:rsidR="00804A5B" w:rsidRPr="00804A5B" w:rsidRDefault="00804A5B" w:rsidP="00804A5B">
      <w:pPr>
        <w:jc w:val="both"/>
        <w:rPr>
          <w:sz w:val="24"/>
          <w:szCs w:val="24"/>
        </w:rPr>
      </w:pPr>
      <w:r w:rsidRPr="00804A5B">
        <w:rPr>
          <w:sz w:val="24"/>
          <w:szCs w:val="24"/>
        </w:rPr>
        <w:t>2.3.</w:t>
      </w:r>
      <w:r w:rsidR="00342BC7">
        <w:rPr>
          <w:sz w:val="24"/>
          <w:szCs w:val="24"/>
        </w:rPr>
        <w:t>______________________________________________________________________</w:t>
      </w:r>
      <w:r w:rsidRPr="00804A5B">
        <w:rPr>
          <w:sz w:val="24"/>
          <w:szCs w:val="24"/>
        </w:rPr>
        <w:t xml:space="preserve"> _________________________________________________________________________,</w:t>
      </w:r>
    </w:p>
    <w:p w:rsidR="00804A5B" w:rsidRPr="00804A5B" w:rsidRDefault="00804A5B" w:rsidP="00804A5B">
      <w:pPr>
        <w:jc w:val="center"/>
        <w:rPr>
          <w:sz w:val="24"/>
          <w:szCs w:val="24"/>
        </w:rPr>
      </w:pPr>
      <w:r w:rsidRPr="00804A5B">
        <w:rPr>
          <w:sz w:val="24"/>
          <w:szCs w:val="24"/>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804A5B" w:rsidRPr="00804A5B" w:rsidRDefault="00804A5B" w:rsidP="00804A5B">
      <w:pPr>
        <w:rPr>
          <w:sz w:val="24"/>
          <w:szCs w:val="24"/>
        </w:rPr>
      </w:pPr>
    </w:p>
    <w:p w:rsidR="00804A5B" w:rsidRPr="00804A5B" w:rsidRDefault="00804A5B" w:rsidP="00804A5B">
      <w:pPr>
        <w:rPr>
          <w:sz w:val="24"/>
          <w:szCs w:val="24"/>
        </w:rPr>
      </w:pPr>
      <w:r w:rsidRPr="00804A5B">
        <w:rPr>
          <w:sz w:val="24"/>
          <w:szCs w:val="24"/>
        </w:rPr>
        <w:t>3. Сведения о правообладателе (застройщике) объекта: _____________________________</w:t>
      </w:r>
      <w:r w:rsidR="00342BC7">
        <w:rPr>
          <w:sz w:val="24"/>
          <w:szCs w:val="24"/>
        </w:rPr>
        <w:t>______________________________________________</w:t>
      </w:r>
    </w:p>
    <w:p w:rsidR="00804A5B" w:rsidRPr="00804A5B" w:rsidRDefault="00804A5B" w:rsidP="00804A5B">
      <w:pPr>
        <w:rPr>
          <w:sz w:val="24"/>
          <w:szCs w:val="24"/>
        </w:rPr>
      </w:pPr>
      <w:r w:rsidRPr="00804A5B">
        <w:rPr>
          <w:sz w:val="24"/>
          <w:szCs w:val="24"/>
        </w:rPr>
        <w:t>_____________________________________________________________________________</w:t>
      </w:r>
      <w:r w:rsidR="00342BC7">
        <w:rPr>
          <w:sz w:val="24"/>
          <w:szCs w:val="24"/>
        </w:rPr>
        <w:t>_________________________________________________________________________</w:t>
      </w:r>
    </w:p>
    <w:p w:rsidR="00804A5B" w:rsidRPr="00804A5B" w:rsidRDefault="00804A5B" w:rsidP="00804A5B">
      <w:pPr>
        <w:jc w:val="center"/>
        <w:rPr>
          <w:sz w:val="24"/>
          <w:szCs w:val="24"/>
        </w:rPr>
      </w:pPr>
      <w:r w:rsidRPr="00804A5B">
        <w:rPr>
          <w:sz w:val="24"/>
          <w:szCs w:val="24"/>
        </w:rPr>
        <w:t xml:space="preserve"> (фамилию, имя, отчество и адрес места жительства лица, </w:t>
      </w:r>
      <w:proofErr w:type="gramStart"/>
      <w:r w:rsidRPr="00804A5B">
        <w:rPr>
          <w:sz w:val="24"/>
          <w:szCs w:val="24"/>
        </w:rPr>
        <w:t>телефоны</w:t>
      </w:r>
      <w:proofErr w:type="gramEnd"/>
      <w:r w:rsidRPr="00804A5B">
        <w:rPr>
          <w:sz w:val="24"/>
          <w:szCs w:val="24"/>
        </w:rPr>
        <w:t xml:space="preserve"> / если застройщик (правообладатель) не установлен: указывается: « не установлен»)</w:t>
      </w:r>
    </w:p>
    <w:p w:rsidR="00804A5B" w:rsidRPr="00804A5B" w:rsidRDefault="00804A5B" w:rsidP="00804A5B">
      <w:pPr>
        <w:rPr>
          <w:sz w:val="24"/>
          <w:szCs w:val="24"/>
        </w:rPr>
      </w:pPr>
    </w:p>
    <w:p w:rsidR="00804A5B" w:rsidRPr="00804A5B" w:rsidRDefault="00804A5B" w:rsidP="00804A5B">
      <w:pPr>
        <w:rPr>
          <w:sz w:val="24"/>
          <w:szCs w:val="24"/>
        </w:rPr>
      </w:pPr>
    </w:p>
    <w:p w:rsidR="00804A5B" w:rsidRPr="00804A5B" w:rsidRDefault="00804A5B" w:rsidP="00804A5B">
      <w:pPr>
        <w:rPr>
          <w:sz w:val="24"/>
          <w:szCs w:val="24"/>
        </w:rPr>
      </w:pPr>
      <w:r w:rsidRPr="00804A5B">
        <w:rPr>
          <w:sz w:val="24"/>
          <w:szCs w:val="24"/>
        </w:rPr>
        <w:t>4. Сведения об объекте:</w:t>
      </w:r>
    </w:p>
    <w:p w:rsidR="00804A5B" w:rsidRPr="00804A5B" w:rsidRDefault="00804A5B" w:rsidP="00804A5B">
      <w:pPr>
        <w:rPr>
          <w:sz w:val="24"/>
          <w:szCs w:val="24"/>
        </w:rPr>
      </w:pPr>
      <w:r w:rsidRPr="00804A5B">
        <w:rPr>
          <w:sz w:val="24"/>
          <w:szCs w:val="24"/>
        </w:rPr>
        <w:t>4.1. _____________________________________________________________________________</w:t>
      </w:r>
      <w:r w:rsidR="00342BC7">
        <w:rPr>
          <w:sz w:val="24"/>
          <w:szCs w:val="24"/>
        </w:rPr>
        <w:t>_________________________________________________________________________</w:t>
      </w:r>
    </w:p>
    <w:p w:rsidR="00804A5B" w:rsidRPr="00804A5B" w:rsidRDefault="00804A5B" w:rsidP="00804A5B">
      <w:pPr>
        <w:jc w:val="center"/>
        <w:rPr>
          <w:sz w:val="24"/>
          <w:szCs w:val="24"/>
        </w:rPr>
      </w:pPr>
      <w:r w:rsidRPr="00804A5B">
        <w:rPr>
          <w:sz w:val="24"/>
          <w:szCs w:val="24"/>
        </w:rPr>
        <w:t>(реквизиты правоустанавливающих документов на объект)</w:t>
      </w:r>
    </w:p>
    <w:p w:rsidR="00804A5B" w:rsidRPr="00804A5B" w:rsidRDefault="00804A5B" w:rsidP="00804A5B">
      <w:pPr>
        <w:jc w:val="center"/>
        <w:rPr>
          <w:sz w:val="24"/>
          <w:szCs w:val="24"/>
        </w:rPr>
      </w:pPr>
    </w:p>
    <w:p w:rsidR="00D76197" w:rsidRDefault="00D76197" w:rsidP="00D76197">
      <w:pPr>
        <w:jc w:val="both"/>
        <w:rPr>
          <w:sz w:val="24"/>
          <w:szCs w:val="24"/>
        </w:rPr>
      </w:pPr>
      <w:r>
        <w:rPr>
          <w:sz w:val="24"/>
          <w:szCs w:val="24"/>
        </w:rPr>
        <w:t>4.2.</w:t>
      </w:r>
      <w:r w:rsidR="00342BC7">
        <w:rPr>
          <w:sz w:val="24"/>
          <w:szCs w:val="24"/>
        </w:rPr>
        <w:t>___</w:t>
      </w:r>
      <w:r w:rsidR="00804A5B" w:rsidRPr="00804A5B">
        <w:rPr>
          <w:sz w:val="24"/>
          <w:szCs w:val="24"/>
        </w:rPr>
        <w:t>_________________________________________________________________________</w:t>
      </w:r>
      <w:r>
        <w:rPr>
          <w:sz w:val="24"/>
          <w:szCs w:val="24"/>
        </w:rPr>
        <w:t>_______________________________________________________________________</w:t>
      </w:r>
      <w:r w:rsidR="00804A5B" w:rsidRPr="00804A5B">
        <w:rPr>
          <w:sz w:val="24"/>
          <w:szCs w:val="24"/>
        </w:rPr>
        <w:t xml:space="preserve">,                     </w:t>
      </w:r>
    </w:p>
    <w:p w:rsidR="00804A5B" w:rsidRPr="00804A5B" w:rsidRDefault="00D76197" w:rsidP="00D76197">
      <w:pPr>
        <w:jc w:val="both"/>
        <w:rPr>
          <w:sz w:val="24"/>
          <w:szCs w:val="24"/>
        </w:rPr>
      </w:pPr>
      <w:r>
        <w:rPr>
          <w:sz w:val="24"/>
          <w:szCs w:val="24"/>
        </w:rPr>
        <w:t xml:space="preserve">                                   </w:t>
      </w:r>
      <w:r w:rsidR="00804A5B" w:rsidRPr="00804A5B">
        <w:rPr>
          <w:sz w:val="24"/>
          <w:szCs w:val="24"/>
        </w:rPr>
        <w:t xml:space="preserve">  (вид объекта; вид использования объекта)</w:t>
      </w:r>
    </w:p>
    <w:p w:rsidR="00804A5B" w:rsidRPr="00804A5B" w:rsidRDefault="00804A5B" w:rsidP="00804A5B">
      <w:pPr>
        <w:jc w:val="center"/>
        <w:rPr>
          <w:sz w:val="24"/>
          <w:szCs w:val="24"/>
        </w:rPr>
      </w:pPr>
    </w:p>
    <w:p w:rsidR="00804A5B" w:rsidRPr="00804A5B" w:rsidRDefault="00804A5B" w:rsidP="00D76197">
      <w:pPr>
        <w:jc w:val="both"/>
        <w:rPr>
          <w:sz w:val="24"/>
          <w:szCs w:val="24"/>
        </w:rPr>
      </w:pPr>
      <w:r w:rsidRPr="00804A5B">
        <w:rPr>
          <w:sz w:val="24"/>
          <w:szCs w:val="24"/>
        </w:rPr>
        <w:t>4.3.</w:t>
      </w:r>
      <w:r w:rsidR="00D76197">
        <w:rPr>
          <w:sz w:val="24"/>
          <w:szCs w:val="24"/>
        </w:rPr>
        <w:t>________________________________________________________________________</w:t>
      </w:r>
      <w:r w:rsidRPr="00804A5B">
        <w:rPr>
          <w:sz w:val="24"/>
          <w:szCs w:val="24"/>
        </w:rPr>
        <w:t xml:space="preserve"> </w:t>
      </w:r>
      <w:r w:rsidR="00D76197">
        <w:rPr>
          <w:sz w:val="24"/>
          <w:szCs w:val="24"/>
        </w:rPr>
        <w:t>_</w:t>
      </w:r>
      <w:r w:rsidRPr="00804A5B">
        <w:rPr>
          <w:sz w:val="24"/>
          <w:szCs w:val="24"/>
        </w:rPr>
        <w:t>__________________________________________________________________________</w:t>
      </w:r>
    </w:p>
    <w:p w:rsidR="00804A5B" w:rsidRPr="00804A5B" w:rsidRDefault="00804A5B" w:rsidP="00804A5B">
      <w:pPr>
        <w:jc w:val="center"/>
        <w:rPr>
          <w:sz w:val="24"/>
          <w:szCs w:val="24"/>
        </w:rPr>
      </w:pPr>
      <w:r w:rsidRPr="00804A5B">
        <w:rPr>
          <w:sz w:val="24"/>
          <w:szCs w:val="24"/>
        </w:rPr>
        <w:t>(сведения о наличии, либо отсутствии разрешения на строительство и в случае наличия, реквизиты такого разрешения)</w:t>
      </w:r>
    </w:p>
    <w:p w:rsidR="00804A5B" w:rsidRPr="00804A5B" w:rsidRDefault="00804A5B" w:rsidP="00804A5B">
      <w:pPr>
        <w:rPr>
          <w:sz w:val="24"/>
          <w:szCs w:val="24"/>
        </w:rPr>
      </w:pPr>
    </w:p>
    <w:p w:rsidR="00804A5B" w:rsidRPr="00804A5B" w:rsidRDefault="00804A5B" w:rsidP="00D76197">
      <w:pPr>
        <w:jc w:val="both"/>
        <w:rPr>
          <w:sz w:val="24"/>
          <w:szCs w:val="24"/>
        </w:rPr>
      </w:pPr>
      <w:r w:rsidRPr="00804A5B">
        <w:rPr>
          <w:sz w:val="24"/>
          <w:szCs w:val="24"/>
        </w:rPr>
        <w:t>4.4.</w:t>
      </w:r>
      <w:r w:rsidR="00D76197">
        <w:rPr>
          <w:sz w:val="24"/>
          <w:szCs w:val="24"/>
        </w:rPr>
        <w:t>_______________________________________________________________________</w:t>
      </w:r>
      <w:r w:rsidRPr="00804A5B">
        <w:rPr>
          <w:sz w:val="24"/>
          <w:szCs w:val="24"/>
        </w:rPr>
        <w:t xml:space="preserve"> __________________________________________________________________________</w:t>
      </w:r>
    </w:p>
    <w:p w:rsidR="00804A5B" w:rsidRPr="00804A5B" w:rsidRDefault="00804A5B" w:rsidP="00804A5B">
      <w:pPr>
        <w:jc w:val="center"/>
        <w:rPr>
          <w:sz w:val="24"/>
          <w:szCs w:val="24"/>
        </w:rPr>
      </w:pPr>
      <w:r w:rsidRPr="00804A5B">
        <w:rPr>
          <w:sz w:val="24"/>
          <w:szCs w:val="24"/>
        </w:rPr>
        <w:t>(соответствие объекта виду разрешенного использования земельного участка)</w:t>
      </w:r>
    </w:p>
    <w:p w:rsidR="00804A5B" w:rsidRPr="00804A5B" w:rsidRDefault="00804A5B" w:rsidP="00804A5B">
      <w:pPr>
        <w:rPr>
          <w:sz w:val="24"/>
          <w:szCs w:val="24"/>
        </w:rPr>
      </w:pPr>
    </w:p>
    <w:p w:rsidR="00804A5B" w:rsidRPr="00804A5B" w:rsidRDefault="00D76197" w:rsidP="00D76197">
      <w:pPr>
        <w:jc w:val="both"/>
        <w:rPr>
          <w:sz w:val="24"/>
          <w:szCs w:val="24"/>
        </w:rPr>
      </w:pPr>
      <w:r>
        <w:rPr>
          <w:sz w:val="24"/>
          <w:szCs w:val="24"/>
        </w:rPr>
        <w:t>4.5._</w:t>
      </w:r>
      <w:r w:rsidR="00804A5B" w:rsidRPr="00804A5B">
        <w:rPr>
          <w:sz w:val="24"/>
          <w:szCs w:val="24"/>
        </w:rPr>
        <w:t>__________________________________________________________________________</w:t>
      </w:r>
      <w:r>
        <w:rPr>
          <w:sz w:val="24"/>
          <w:szCs w:val="24"/>
        </w:rPr>
        <w:t>________________________________________________________________________</w:t>
      </w:r>
    </w:p>
    <w:p w:rsidR="00804A5B" w:rsidRPr="00804A5B" w:rsidRDefault="00804A5B" w:rsidP="00804A5B">
      <w:pPr>
        <w:jc w:val="center"/>
        <w:rPr>
          <w:sz w:val="24"/>
          <w:szCs w:val="24"/>
        </w:rPr>
      </w:pPr>
      <w:r w:rsidRPr="00804A5B">
        <w:rPr>
          <w:sz w:val="24"/>
          <w:szCs w:val="24"/>
        </w:rPr>
        <w:t>(необходимость получения разрешения на строительство объекта)</w:t>
      </w:r>
    </w:p>
    <w:p w:rsidR="00804A5B" w:rsidRPr="00804A5B" w:rsidRDefault="00804A5B" w:rsidP="00804A5B">
      <w:pPr>
        <w:rPr>
          <w:sz w:val="24"/>
          <w:szCs w:val="24"/>
        </w:rPr>
      </w:pPr>
    </w:p>
    <w:p w:rsidR="00804A5B" w:rsidRPr="00804A5B" w:rsidRDefault="00804A5B" w:rsidP="00D76197">
      <w:pPr>
        <w:jc w:val="both"/>
        <w:rPr>
          <w:sz w:val="24"/>
          <w:szCs w:val="24"/>
        </w:rPr>
      </w:pPr>
      <w:r w:rsidRPr="00804A5B">
        <w:rPr>
          <w:sz w:val="24"/>
          <w:szCs w:val="24"/>
        </w:rPr>
        <w:t>4.3.</w:t>
      </w:r>
      <w:r w:rsidR="00D76197">
        <w:rPr>
          <w:sz w:val="24"/>
          <w:szCs w:val="24"/>
        </w:rPr>
        <w:t>_______________________________________________________________________</w:t>
      </w:r>
      <w:r w:rsidRPr="00804A5B">
        <w:rPr>
          <w:sz w:val="24"/>
          <w:szCs w:val="24"/>
        </w:rPr>
        <w:t xml:space="preserve"> __________________________________________________________________________</w:t>
      </w:r>
    </w:p>
    <w:p w:rsidR="00804A5B" w:rsidRPr="00804A5B" w:rsidRDefault="00804A5B" w:rsidP="00804A5B">
      <w:pPr>
        <w:jc w:val="center"/>
        <w:rPr>
          <w:sz w:val="24"/>
          <w:szCs w:val="24"/>
        </w:rPr>
      </w:pPr>
      <w:r w:rsidRPr="00804A5B">
        <w:rPr>
          <w:sz w:val="24"/>
          <w:szCs w:val="24"/>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804A5B" w:rsidRPr="00804A5B" w:rsidRDefault="00804A5B" w:rsidP="00804A5B">
      <w:pPr>
        <w:jc w:val="both"/>
        <w:rPr>
          <w:sz w:val="24"/>
          <w:szCs w:val="24"/>
        </w:rPr>
      </w:pPr>
    </w:p>
    <w:p w:rsidR="00804A5B" w:rsidRPr="00804A5B" w:rsidRDefault="00804A5B" w:rsidP="00804A5B">
      <w:pPr>
        <w:rPr>
          <w:sz w:val="24"/>
          <w:szCs w:val="24"/>
        </w:rPr>
      </w:pPr>
      <w:r w:rsidRPr="00804A5B">
        <w:rPr>
          <w:sz w:val="24"/>
          <w:szCs w:val="24"/>
        </w:rPr>
        <w:t xml:space="preserve">5.  Состояние объекта: </w:t>
      </w:r>
      <w:r w:rsidR="00D76197">
        <w:rPr>
          <w:sz w:val="24"/>
          <w:szCs w:val="24"/>
        </w:rPr>
        <w:t>__________________</w:t>
      </w:r>
      <w:r w:rsidRPr="00804A5B">
        <w:rPr>
          <w:sz w:val="24"/>
          <w:szCs w:val="24"/>
        </w:rPr>
        <w:t>_________________________________________________________</w:t>
      </w:r>
    </w:p>
    <w:p w:rsidR="00D76197" w:rsidRDefault="00804A5B" w:rsidP="00804A5B">
      <w:pPr>
        <w:rPr>
          <w:sz w:val="24"/>
          <w:szCs w:val="24"/>
        </w:rPr>
      </w:pPr>
      <w:r w:rsidRPr="00804A5B">
        <w:rPr>
          <w:sz w:val="24"/>
          <w:szCs w:val="24"/>
        </w:rPr>
        <w:t>_____________________________________________</w:t>
      </w:r>
      <w:r w:rsidR="00D76197">
        <w:rPr>
          <w:sz w:val="24"/>
          <w:szCs w:val="24"/>
        </w:rPr>
        <w:t>______________________________</w:t>
      </w:r>
    </w:p>
    <w:p w:rsidR="00804A5B" w:rsidRPr="00804A5B" w:rsidRDefault="00D76197" w:rsidP="00804A5B">
      <w:pPr>
        <w:rPr>
          <w:sz w:val="24"/>
          <w:szCs w:val="24"/>
        </w:rPr>
      </w:pPr>
      <w:r>
        <w:rPr>
          <w:sz w:val="24"/>
          <w:szCs w:val="24"/>
        </w:rPr>
        <w:t>___________________________________________________________________________</w:t>
      </w:r>
      <w:r w:rsidR="00804A5B" w:rsidRPr="00804A5B">
        <w:rPr>
          <w:sz w:val="24"/>
          <w:szCs w:val="24"/>
        </w:rPr>
        <w:t>.</w:t>
      </w:r>
    </w:p>
    <w:p w:rsidR="00804A5B" w:rsidRPr="00804A5B" w:rsidRDefault="00804A5B" w:rsidP="00804A5B">
      <w:pPr>
        <w:jc w:val="center"/>
        <w:rPr>
          <w:sz w:val="24"/>
          <w:szCs w:val="24"/>
        </w:rPr>
      </w:pPr>
      <w:r w:rsidRPr="00804A5B">
        <w:rPr>
          <w:sz w:val="24"/>
          <w:szCs w:val="24"/>
        </w:rPr>
        <w:t>(описание выполненных/ выполняемых работ  с  указанием их характера: строительство, реконструкция)</w:t>
      </w:r>
    </w:p>
    <w:p w:rsidR="00804A5B" w:rsidRPr="00804A5B" w:rsidRDefault="00804A5B" w:rsidP="00804A5B">
      <w:pPr>
        <w:jc w:val="both"/>
        <w:rPr>
          <w:sz w:val="24"/>
          <w:szCs w:val="24"/>
        </w:rPr>
      </w:pPr>
    </w:p>
    <w:p w:rsidR="00804A5B" w:rsidRPr="00804A5B" w:rsidRDefault="00804A5B" w:rsidP="00804A5B">
      <w:pPr>
        <w:jc w:val="both"/>
        <w:rPr>
          <w:sz w:val="24"/>
          <w:szCs w:val="24"/>
        </w:rPr>
      </w:pPr>
      <w:r w:rsidRPr="00804A5B">
        <w:rPr>
          <w:sz w:val="24"/>
          <w:szCs w:val="24"/>
        </w:rPr>
        <w:t>6. В результате осмотра установлено:</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sidR="00D76197">
        <w:rPr>
          <w:sz w:val="24"/>
          <w:szCs w:val="24"/>
        </w:rPr>
        <w:t>_________________________________________________________________________</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sidR="00D76197">
        <w:rPr>
          <w:sz w:val="24"/>
          <w:szCs w:val="24"/>
        </w:rPr>
        <w:t>_________________________________________________________________________</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sidR="00D76197">
        <w:rPr>
          <w:sz w:val="24"/>
          <w:szCs w:val="24"/>
        </w:rPr>
        <w:t>_________________________________________________________________________</w:t>
      </w:r>
    </w:p>
    <w:p w:rsidR="00804A5B" w:rsidRPr="00804A5B" w:rsidRDefault="00804A5B" w:rsidP="00804A5B">
      <w:pPr>
        <w:jc w:val="both"/>
        <w:rPr>
          <w:sz w:val="24"/>
          <w:szCs w:val="24"/>
        </w:rPr>
      </w:pPr>
      <w:r w:rsidRPr="00804A5B">
        <w:rPr>
          <w:sz w:val="24"/>
          <w:szCs w:val="24"/>
        </w:rPr>
        <w:lastRenderedPageBreak/>
        <w:t>_____________________________________________________________________________</w:t>
      </w:r>
      <w:r w:rsidR="00D76197">
        <w:rPr>
          <w:sz w:val="24"/>
          <w:szCs w:val="24"/>
        </w:rPr>
        <w:t>_________________________________________________________________________</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sidR="00D76197">
        <w:rPr>
          <w:sz w:val="24"/>
          <w:szCs w:val="24"/>
        </w:rPr>
        <w:t>_________________________________________________________________________</w:t>
      </w:r>
    </w:p>
    <w:p w:rsidR="00804A5B" w:rsidRPr="00804A5B" w:rsidRDefault="00804A5B" w:rsidP="00804A5B">
      <w:pPr>
        <w:jc w:val="both"/>
        <w:rPr>
          <w:sz w:val="24"/>
          <w:szCs w:val="24"/>
        </w:rPr>
      </w:pPr>
      <w:r w:rsidRPr="00804A5B">
        <w:rPr>
          <w:sz w:val="24"/>
          <w:szCs w:val="24"/>
        </w:rPr>
        <w:t>_____________________________________________________________________________</w:t>
      </w:r>
      <w:r w:rsidR="00D76197">
        <w:rPr>
          <w:sz w:val="24"/>
          <w:szCs w:val="24"/>
        </w:rPr>
        <w:t>_________________________________________________________________________</w:t>
      </w:r>
    </w:p>
    <w:p w:rsidR="00804A5B" w:rsidRPr="00804A5B" w:rsidRDefault="00804A5B" w:rsidP="00804A5B">
      <w:pPr>
        <w:jc w:val="center"/>
        <w:rPr>
          <w:sz w:val="24"/>
          <w:szCs w:val="24"/>
        </w:rPr>
      </w:pPr>
      <w:r w:rsidRPr="00804A5B">
        <w:rPr>
          <w:sz w:val="24"/>
          <w:szCs w:val="24"/>
        </w:rPr>
        <w:t>(содержание выявленных нарушений со  ссылкой  на нормативные правовые акты)</w:t>
      </w:r>
    </w:p>
    <w:p w:rsidR="00804A5B" w:rsidRPr="00804A5B" w:rsidRDefault="00804A5B" w:rsidP="00804A5B">
      <w:pPr>
        <w:jc w:val="both"/>
        <w:rPr>
          <w:sz w:val="24"/>
          <w:szCs w:val="24"/>
        </w:rPr>
      </w:pPr>
    </w:p>
    <w:p w:rsidR="00804A5B" w:rsidRPr="00804A5B" w:rsidRDefault="00804A5B" w:rsidP="00804A5B">
      <w:pPr>
        <w:jc w:val="both"/>
        <w:rPr>
          <w:sz w:val="24"/>
          <w:szCs w:val="24"/>
        </w:rPr>
      </w:pPr>
    </w:p>
    <w:p w:rsidR="00804A5B" w:rsidRPr="00804A5B" w:rsidRDefault="00804A5B" w:rsidP="00804A5B">
      <w:pPr>
        <w:jc w:val="both"/>
        <w:rPr>
          <w:sz w:val="24"/>
          <w:szCs w:val="24"/>
        </w:rPr>
      </w:pPr>
      <w:r w:rsidRPr="00804A5B">
        <w:rPr>
          <w:sz w:val="24"/>
          <w:szCs w:val="24"/>
        </w:rPr>
        <w:t>_____________       ______________________________________________________,</w:t>
      </w:r>
    </w:p>
    <w:p w:rsidR="00804A5B" w:rsidRPr="00804A5B" w:rsidRDefault="00804A5B" w:rsidP="00804A5B">
      <w:pPr>
        <w:rPr>
          <w:sz w:val="24"/>
          <w:szCs w:val="24"/>
        </w:rPr>
      </w:pPr>
      <w:r w:rsidRPr="00804A5B">
        <w:rPr>
          <w:sz w:val="24"/>
          <w:szCs w:val="24"/>
        </w:rPr>
        <w:t xml:space="preserve">       (подпись)                                                   (Ф.И.О., должность)</w:t>
      </w:r>
    </w:p>
    <w:p w:rsidR="00804A5B" w:rsidRPr="00804A5B" w:rsidRDefault="00804A5B" w:rsidP="00804A5B">
      <w:pPr>
        <w:jc w:val="both"/>
        <w:rPr>
          <w:sz w:val="24"/>
          <w:szCs w:val="24"/>
        </w:rPr>
      </w:pPr>
      <w:r w:rsidRPr="00804A5B">
        <w:rPr>
          <w:sz w:val="24"/>
          <w:szCs w:val="24"/>
        </w:rPr>
        <w:t>_____________       ______________________________________________________,</w:t>
      </w:r>
    </w:p>
    <w:p w:rsidR="00804A5B" w:rsidRPr="00804A5B" w:rsidRDefault="00804A5B" w:rsidP="00804A5B">
      <w:pPr>
        <w:rPr>
          <w:sz w:val="24"/>
          <w:szCs w:val="24"/>
        </w:rPr>
      </w:pPr>
      <w:r w:rsidRPr="00804A5B">
        <w:rPr>
          <w:sz w:val="24"/>
          <w:szCs w:val="24"/>
        </w:rPr>
        <w:t xml:space="preserve">       (подпись)                                                   (Ф.И.О., должность)</w:t>
      </w:r>
    </w:p>
    <w:p w:rsidR="00804A5B" w:rsidRPr="00804A5B" w:rsidRDefault="00804A5B" w:rsidP="00804A5B">
      <w:pPr>
        <w:jc w:val="both"/>
        <w:rPr>
          <w:sz w:val="24"/>
          <w:szCs w:val="24"/>
        </w:rPr>
      </w:pPr>
      <w:r w:rsidRPr="00804A5B">
        <w:rPr>
          <w:sz w:val="24"/>
          <w:szCs w:val="24"/>
        </w:rPr>
        <w:t>_____________       ______________________________________________________,</w:t>
      </w:r>
    </w:p>
    <w:p w:rsidR="00804A5B" w:rsidRPr="00804A5B" w:rsidRDefault="00804A5B" w:rsidP="00804A5B">
      <w:pPr>
        <w:rPr>
          <w:sz w:val="24"/>
          <w:szCs w:val="24"/>
        </w:rPr>
      </w:pPr>
      <w:r w:rsidRPr="00804A5B">
        <w:rPr>
          <w:sz w:val="24"/>
          <w:szCs w:val="24"/>
        </w:rPr>
        <w:t xml:space="preserve">       (подпись)                                                   (Ф.И.О., должность)</w:t>
      </w:r>
    </w:p>
    <w:p w:rsidR="00804A5B" w:rsidRPr="00804A5B" w:rsidRDefault="00804A5B" w:rsidP="00804A5B">
      <w:pPr>
        <w:rPr>
          <w:sz w:val="24"/>
          <w:szCs w:val="24"/>
        </w:rPr>
      </w:pPr>
    </w:p>
    <w:p w:rsidR="00804A5B" w:rsidRPr="00804A5B" w:rsidRDefault="00804A5B" w:rsidP="00804A5B">
      <w:pPr>
        <w:rPr>
          <w:sz w:val="24"/>
          <w:szCs w:val="24"/>
        </w:rPr>
      </w:pPr>
    </w:p>
    <w:p w:rsidR="00804A5B" w:rsidRPr="00804A5B" w:rsidRDefault="00804A5B" w:rsidP="00804A5B">
      <w:pPr>
        <w:rPr>
          <w:sz w:val="24"/>
          <w:szCs w:val="24"/>
        </w:rPr>
      </w:pPr>
    </w:p>
    <w:p w:rsidR="00804A5B" w:rsidRPr="00804A5B" w:rsidRDefault="00804A5B" w:rsidP="00804A5B">
      <w:pPr>
        <w:rPr>
          <w:sz w:val="24"/>
          <w:szCs w:val="24"/>
        </w:rPr>
      </w:pPr>
    </w:p>
    <w:p w:rsidR="00804A5B" w:rsidRPr="00804A5B" w:rsidRDefault="00804A5B" w:rsidP="00804A5B">
      <w:pPr>
        <w:rPr>
          <w:sz w:val="24"/>
          <w:szCs w:val="24"/>
        </w:rPr>
      </w:pPr>
      <w:r w:rsidRPr="00804A5B">
        <w:rPr>
          <w:sz w:val="24"/>
          <w:szCs w:val="24"/>
        </w:rPr>
        <w:t>Примечание к акту осмотра объекта самовольного строительства в обязательном порядке прилагаются обосновывающие его материалы.</w:t>
      </w: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Default="00F9749B"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166990" w:rsidRDefault="00166990" w:rsidP="00DE1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lang w:eastAsia="ru-RU"/>
        </w:rPr>
      </w:pPr>
    </w:p>
    <w:p w:rsidR="00F9749B" w:rsidRPr="007E16D2" w:rsidRDefault="00F9749B" w:rsidP="00F9749B">
      <w:pPr>
        <w:widowControl w:val="0"/>
        <w:autoSpaceDE w:val="0"/>
        <w:ind w:left="6096"/>
        <w:jc w:val="right"/>
        <w:rPr>
          <w:sz w:val="24"/>
          <w:szCs w:val="24"/>
        </w:rPr>
      </w:pPr>
      <w:r w:rsidRPr="007E16D2">
        <w:rPr>
          <w:sz w:val="24"/>
          <w:szCs w:val="24"/>
        </w:rPr>
        <w:t xml:space="preserve">Приложение № 3 </w:t>
      </w:r>
    </w:p>
    <w:p w:rsidR="00F9749B" w:rsidRPr="00C05771" w:rsidRDefault="00F9749B" w:rsidP="00F9749B">
      <w:pPr>
        <w:widowControl w:val="0"/>
        <w:autoSpaceDE w:val="0"/>
        <w:ind w:left="6096"/>
        <w:jc w:val="right"/>
        <w:rPr>
          <w:szCs w:val="28"/>
        </w:rPr>
      </w:pPr>
      <w:r w:rsidRPr="007E16D2">
        <w:rPr>
          <w:sz w:val="24"/>
          <w:szCs w:val="24"/>
        </w:rPr>
        <w:t>к</w:t>
      </w:r>
      <w:r w:rsidRPr="007E16D2">
        <w:rPr>
          <w:b/>
          <w:sz w:val="24"/>
          <w:szCs w:val="24"/>
        </w:rPr>
        <w:t xml:space="preserve"> </w:t>
      </w:r>
      <w:r w:rsidRPr="007E16D2">
        <w:rPr>
          <w:sz w:val="24"/>
          <w:szCs w:val="24"/>
        </w:rPr>
        <w:t>Порядку выявления и пресечения самовольного строительства</w:t>
      </w:r>
    </w:p>
    <w:p w:rsidR="00F9749B" w:rsidRPr="005E26EF" w:rsidRDefault="00F9749B" w:rsidP="00F9749B">
      <w:pPr>
        <w:rPr>
          <w:szCs w:val="28"/>
        </w:rPr>
      </w:pPr>
      <w:r w:rsidRPr="005E26EF">
        <w:rPr>
          <w:szCs w:val="28"/>
        </w:rPr>
        <w:lastRenderedPageBreak/>
        <w:t xml:space="preserve">                                                                      </w:t>
      </w:r>
    </w:p>
    <w:p w:rsidR="00F9749B" w:rsidRPr="00F9749B" w:rsidRDefault="00F9749B" w:rsidP="00F9749B">
      <w:pPr>
        <w:jc w:val="right"/>
        <w:rPr>
          <w:sz w:val="24"/>
          <w:szCs w:val="24"/>
        </w:rPr>
      </w:pPr>
      <w:r w:rsidRPr="00F9749B">
        <w:rPr>
          <w:sz w:val="24"/>
          <w:szCs w:val="24"/>
        </w:rPr>
        <w:t>Форма</w:t>
      </w:r>
    </w:p>
    <w:p w:rsidR="00F9749B" w:rsidRPr="00F9749B" w:rsidRDefault="00F9749B" w:rsidP="00F9749B">
      <w:pPr>
        <w:jc w:val="both"/>
        <w:rPr>
          <w:sz w:val="24"/>
          <w:szCs w:val="24"/>
        </w:rPr>
      </w:pPr>
    </w:p>
    <w:p w:rsidR="00F9749B" w:rsidRPr="00F9749B" w:rsidRDefault="00F9749B" w:rsidP="00F9749B">
      <w:pPr>
        <w:jc w:val="center"/>
        <w:rPr>
          <w:sz w:val="24"/>
          <w:szCs w:val="24"/>
        </w:rPr>
      </w:pPr>
      <w:r w:rsidRPr="00F9749B">
        <w:rPr>
          <w:sz w:val="24"/>
          <w:szCs w:val="24"/>
        </w:rPr>
        <w:t>РЕЕСТР</w:t>
      </w:r>
    </w:p>
    <w:p w:rsidR="00F9749B" w:rsidRPr="00F9749B" w:rsidRDefault="00F9749B" w:rsidP="00F9749B">
      <w:pPr>
        <w:jc w:val="center"/>
        <w:rPr>
          <w:sz w:val="24"/>
          <w:szCs w:val="24"/>
        </w:rPr>
      </w:pPr>
      <w:r w:rsidRPr="00F9749B">
        <w:rPr>
          <w:sz w:val="24"/>
          <w:szCs w:val="24"/>
        </w:rPr>
        <w:t xml:space="preserve">выявленных объектов самовольного строительства </w:t>
      </w:r>
    </w:p>
    <w:p w:rsidR="00F9749B" w:rsidRPr="00F9749B" w:rsidRDefault="00F9749B" w:rsidP="00F9749B">
      <w:pPr>
        <w:spacing w:after="240"/>
        <w:jc w:val="center"/>
        <w:rPr>
          <w:sz w:val="24"/>
          <w:szCs w:val="24"/>
        </w:rPr>
      </w:pPr>
      <w:r w:rsidRPr="00F9749B">
        <w:rPr>
          <w:sz w:val="24"/>
          <w:szCs w:val="24"/>
        </w:rPr>
        <w:t xml:space="preserve">на территории </w:t>
      </w:r>
      <w:r>
        <w:rPr>
          <w:sz w:val="24"/>
          <w:szCs w:val="24"/>
        </w:rPr>
        <w:t>Первомайского</w:t>
      </w:r>
      <w:r w:rsidRPr="00F9749B">
        <w:rPr>
          <w:sz w:val="24"/>
          <w:szCs w:val="24"/>
        </w:rPr>
        <w:t xml:space="preserve"> сельского поселения</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134"/>
        <w:gridCol w:w="1134"/>
        <w:gridCol w:w="851"/>
        <w:gridCol w:w="1134"/>
        <w:gridCol w:w="1134"/>
        <w:gridCol w:w="992"/>
        <w:gridCol w:w="993"/>
        <w:gridCol w:w="992"/>
        <w:gridCol w:w="1275"/>
      </w:tblGrid>
      <w:tr w:rsidR="00F9749B" w:rsidRPr="009A3C9F" w:rsidTr="00E0104A">
        <w:tc>
          <w:tcPr>
            <w:tcW w:w="426"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 xml:space="preserve">№ </w:t>
            </w:r>
            <w:proofErr w:type="gramStart"/>
            <w:r w:rsidRPr="009A3C9F">
              <w:rPr>
                <w:sz w:val="20"/>
              </w:rPr>
              <w:t>п</w:t>
            </w:r>
            <w:proofErr w:type="gramEnd"/>
            <w:r w:rsidRPr="009A3C9F">
              <w:rPr>
                <w:sz w:val="20"/>
              </w:rPr>
              <w:t>/п</w:t>
            </w:r>
          </w:p>
        </w:tc>
        <w:tc>
          <w:tcPr>
            <w:tcW w:w="1134"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Наименование объекта самовольного строительства с указанием адреса (адресного ориентира), местонахождения</w:t>
            </w:r>
          </w:p>
        </w:tc>
        <w:tc>
          <w:tcPr>
            <w:tcW w:w="851"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bCs/>
                <w:sz w:val="20"/>
              </w:rPr>
            </w:pPr>
            <w:r w:rsidRPr="009A3C9F">
              <w:rPr>
                <w:bCs/>
                <w:sz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bCs/>
                <w:sz w:val="20"/>
              </w:rPr>
            </w:pPr>
            <w:r w:rsidRPr="009A3C9F">
              <w:rPr>
                <w:bCs/>
                <w:sz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sz w:val="20"/>
                <w:highlight w:val="lightGray"/>
              </w:rPr>
            </w:pPr>
            <w:r w:rsidRPr="009A3C9F">
              <w:rPr>
                <w:bCs/>
                <w:sz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Результат исполнения</w:t>
            </w:r>
          </w:p>
        </w:tc>
      </w:tr>
      <w:tr w:rsidR="00F9749B" w:rsidRPr="009A3C9F" w:rsidTr="00E0104A">
        <w:tc>
          <w:tcPr>
            <w:tcW w:w="426"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1</w:t>
            </w:r>
          </w:p>
        </w:tc>
        <w:tc>
          <w:tcPr>
            <w:tcW w:w="1134"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2</w:t>
            </w:r>
          </w:p>
        </w:tc>
        <w:tc>
          <w:tcPr>
            <w:tcW w:w="1134"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3</w:t>
            </w:r>
          </w:p>
        </w:tc>
        <w:tc>
          <w:tcPr>
            <w:tcW w:w="851"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4</w:t>
            </w:r>
          </w:p>
        </w:tc>
        <w:tc>
          <w:tcPr>
            <w:tcW w:w="1134"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5</w:t>
            </w:r>
          </w:p>
        </w:tc>
        <w:tc>
          <w:tcPr>
            <w:tcW w:w="1134"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sz w:val="20"/>
                <w:highlight w:val="lightGray"/>
              </w:rPr>
            </w:pPr>
            <w:r w:rsidRPr="009A3C9F">
              <w:rPr>
                <w:sz w:val="20"/>
              </w:rPr>
              <w:t>6</w:t>
            </w:r>
          </w:p>
        </w:tc>
        <w:tc>
          <w:tcPr>
            <w:tcW w:w="992"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7</w:t>
            </w:r>
          </w:p>
        </w:tc>
        <w:tc>
          <w:tcPr>
            <w:tcW w:w="993"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8</w:t>
            </w:r>
          </w:p>
        </w:tc>
        <w:tc>
          <w:tcPr>
            <w:tcW w:w="992"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9</w:t>
            </w:r>
          </w:p>
        </w:tc>
        <w:tc>
          <w:tcPr>
            <w:tcW w:w="1275"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center"/>
              <w:rPr>
                <w:sz w:val="20"/>
              </w:rPr>
            </w:pPr>
            <w:r w:rsidRPr="009A3C9F">
              <w:rPr>
                <w:sz w:val="20"/>
              </w:rPr>
              <w:t>10</w:t>
            </w:r>
          </w:p>
        </w:tc>
      </w:tr>
      <w:tr w:rsidR="00F9749B" w:rsidRPr="009A3C9F" w:rsidTr="00E0104A">
        <w:tc>
          <w:tcPr>
            <w:tcW w:w="426"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both"/>
              <w:rPr>
                <w:sz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both"/>
              <w:rPr>
                <w:sz w:val="20"/>
              </w:rPr>
            </w:pPr>
          </w:p>
        </w:tc>
        <w:tc>
          <w:tcPr>
            <w:tcW w:w="993"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both"/>
              <w:rPr>
                <w:sz w:val="20"/>
              </w:rPr>
            </w:pPr>
          </w:p>
        </w:tc>
        <w:tc>
          <w:tcPr>
            <w:tcW w:w="992"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F9749B" w:rsidRPr="009A3C9F" w:rsidRDefault="00F9749B" w:rsidP="00E0104A">
            <w:pPr>
              <w:jc w:val="both"/>
              <w:rPr>
                <w:sz w:val="20"/>
              </w:rPr>
            </w:pPr>
          </w:p>
        </w:tc>
      </w:tr>
    </w:tbl>
    <w:p w:rsidR="00F9749B" w:rsidRPr="005E26EF"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Pr="005E26EF" w:rsidRDefault="00F9749B" w:rsidP="00F9749B">
      <w:pPr>
        <w:jc w:val="both"/>
        <w:rPr>
          <w:sz w:val="20"/>
        </w:rPr>
      </w:pPr>
    </w:p>
    <w:p w:rsidR="00F9749B" w:rsidRPr="005E26EF" w:rsidRDefault="00F9749B" w:rsidP="00F9749B">
      <w:pPr>
        <w:jc w:val="both"/>
        <w:rPr>
          <w:sz w:val="20"/>
        </w:rPr>
      </w:pPr>
    </w:p>
    <w:p w:rsidR="00F9749B" w:rsidRPr="007E16D2" w:rsidRDefault="00F9749B" w:rsidP="00F9749B">
      <w:pPr>
        <w:widowControl w:val="0"/>
        <w:autoSpaceDE w:val="0"/>
        <w:ind w:left="6096"/>
        <w:jc w:val="right"/>
        <w:rPr>
          <w:sz w:val="24"/>
          <w:szCs w:val="24"/>
        </w:rPr>
      </w:pPr>
      <w:r w:rsidRPr="007E16D2">
        <w:rPr>
          <w:sz w:val="24"/>
          <w:szCs w:val="24"/>
        </w:rPr>
        <w:t xml:space="preserve">Приложение № 4 </w:t>
      </w:r>
    </w:p>
    <w:p w:rsidR="00F9749B" w:rsidRPr="007E16D2" w:rsidRDefault="00F9749B" w:rsidP="00F9749B">
      <w:pPr>
        <w:widowControl w:val="0"/>
        <w:autoSpaceDE w:val="0"/>
        <w:ind w:left="6096"/>
        <w:jc w:val="right"/>
        <w:rPr>
          <w:sz w:val="24"/>
          <w:szCs w:val="24"/>
        </w:rPr>
      </w:pPr>
      <w:r w:rsidRPr="007E16D2">
        <w:rPr>
          <w:sz w:val="24"/>
          <w:szCs w:val="24"/>
        </w:rPr>
        <w:t>к</w:t>
      </w:r>
      <w:r w:rsidRPr="007E16D2">
        <w:rPr>
          <w:b/>
          <w:sz w:val="24"/>
          <w:szCs w:val="24"/>
        </w:rPr>
        <w:t xml:space="preserve"> </w:t>
      </w:r>
      <w:r w:rsidRPr="007E16D2">
        <w:rPr>
          <w:sz w:val="24"/>
          <w:szCs w:val="24"/>
        </w:rPr>
        <w:t>Порядку выявления и пресечения самовольного строительства</w:t>
      </w:r>
    </w:p>
    <w:p w:rsidR="00F9749B" w:rsidRPr="005E26EF" w:rsidRDefault="00F9749B" w:rsidP="00F9749B">
      <w:pPr>
        <w:rPr>
          <w:szCs w:val="28"/>
        </w:rPr>
      </w:pPr>
      <w:r w:rsidRPr="005E26EF">
        <w:rPr>
          <w:szCs w:val="28"/>
        </w:rPr>
        <w:lastRenderedPageBreak/>
        <w:t xml:space="preserve">                                                                      </w:t>
      </w:r>
    </w:p>
    <w:p w:rsidR="00F9749B" w:rsidRPr="00F9749B" w:rsidRDefault="00F9749B" w:rsidP="00F9749B">
      <w:pPr>
        <w:jc w:val="right"/>
        <w:rPr>
          <w:sz w:val="24"/>
          <w:szCs w:val="24"/>
        </w:rPr>
      </w:pPr>
      <w:r w:rsidRPr="00F9749B">
        <w:rPr>
          <w:sz w:val="24"/>
          <w:szCs w:val="24"/>
        </w:rPr>
        <w:t>Форма</w:t>
      </w:r>
    </w:p>
    <w:p w:rsidR="00F9749B" w:rsidRPr="00F9749B" w:rsidRDefault="00F9749B" w:rsidP="00F9749B">
      <w:pPr>
        <w:jc w:val="both"/>
        <w:rPr>
          <w:sz w:val="24"/>
          <w:szCs w:val="24"/>
        </w:rPr>
      </w:pPr>
    </w:p>
    <w:p w:rsidR="00F9749B" w:rsidRPr="00F9749B" w:rsidRDefault="00F9749B" w:rsidP="00F9749B">
      <w:pPr>
        <w:jc w:val="both"/>
        <w:rPr>
          <w:sz w:val="24"/>
          <w:szCs w:val="24"/>
        </w:rPr>
      </w:pPr>
    </w:p>
    <w:p w:rsidR="00F9749B" w:rsidRPr="00F9749B" w:rsidRDefault="00F9749B" w:rsidP="00F9749B">
      <w:pPr>
        <w:jc w:val="both"/>
        <w:rPr>
          <w:sz w:val="24"/>
          <w:szCs w:val="24"/>
        </w:rPr>
      </w:pPr>
    </w:p>
    <w:p w:rsidR="00F9749B" w:rsidRPr="00F9749B" w:rsidRDefault="00F9749B" w:rsidP="00F9749B">
      <w:pPr>
        <w:jc w:val="center"/>
        <w:rPr>
          <w:bCs/>
          <w:sz w:val="24"/>
          <w:szCs w:val="24"/>
        </w:rPr>
      </w:pPr>
      <w:proofErr w:type="gramStart"/>
      <w:r w:rsidRPr="00F9749B">
        <w:rPr>
          <w:bCs/>
          <w:sz w:val="24"/>
          <w:szCs w:val="24"/>
        </w:rPr>
        <w:t xml:space="preserve">Перечень зданий, сооружений и других строений, являющихся самовольными постройками, созданными (возведенными) на территории </w:t>
      </w:r>
      <w:r>
        <w:rPr>
          <w:sz w:val="24"/>
          <w:szCs w:val="24"/>
        </w:rPr>
        <w:t>Первомайского</w:t>
      </w:r>
      <w:r w:rsidRPr="00F9749B">
        <w:rPr>
          <w:bCs/>
          <w:sz w:val="24"/>
          <w:szCs w:val="24"/>
        </w:rPr>
        <w:t xml:space="preserve"> сельского поселения 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w:t>
      </w:r>
      <w:proofErr w:type="gramEnd"/>
      <w:r w:rsidRPr="00F9749B">
        <w:rPr>
          <w:bCs/>
          <w:sz w:val="24"/>
          <w:szCs w:val="24"/>
        </w:rPr>
        <w:t xml:space="preserve">, регионального или местного значения, подлежащих сносу </w:t>
      </w:r>
    </w:p>
    <w:p w:rsidR="00F9749B" w:rsidRPr="00F9749B" w:rsidRDefault="00F9749B" w:rsidP="00F9749B">
      <w:pPr>
        <w:jc w:val="right"/>
        <w:rPr>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701"/>
        <w:gridCol w:w="1984"/>
        <w:gridCol w:w="1843"/>
        <w:gridCol w:w="3260"/>
      </w:tblGrid>
      <w:tr w:rsidR="00F9749B" w:rsidRPr="00F9749B" w:rsidTr="00E0104A">
        <w:tc>
          <w:tcPr>
            <w:tcW w:w="851"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w:t>
            </w:r>
          </w:p>
          <w:p w:rsidR="00F9749B" w:rsidRPr="00F9749B" w:rsidRDefault="00F9749B" w:rsidP="00E0104A">
            <w:pPr>
              <w:jc w:val="center"/>
              <w:rPr>
                <w:bCs/>
                <w:sz w:val="24"/>
                <w:szCs w:val="24"/>
              </w:rPr>
            </w:pPr>
            <w:r w:rsidRPr="00F9749B">
              <w:rPr>
                <w:bCs/>
                <w:sz w:val="24"/>
                <w:szCs w:val="24"/>
              </w:rPr>
              <w:t xml:space="preserve"> </w:t>
            </w:r>
            <w:proofErr w:type="gramStart"/>
            <w:r w:rsidRPr="00F9749B">
              <w:rPr>
                <w:bCs/>
                <w:sz w:val="24"/>
                <w:szCs w:val="24"/>
              </w:rPr>
              <w:t>п</w:t>
            </w:r>
            <w:proofErr w:type="gramEnd"/>
            <w:r w:rsidRPr="00F9749B">
              <w:rPr>
                <w:bCs/>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Наименование территории (зона), в пределах которой создана (возведена) самовольная постройка</w:t>
            </w:r>
          </w:p>
        </w:tc>
      </w:tr>
      <w:tr w:rsidR="00F9749B" w:rsidRPr="00F9749B" w:rsidTr="00E0104A">
        <w:tc>
          <w:tcPr>
            <w:tcW w:w="851"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highlight w:val="lightGray"/>
              </w:rPr>
            </w:pPr>
            <w:r w:rsidRPr="00F9749B">
              <w:rPr>
                <w:bCs/>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sz w:val="24"/>
                <w:szCs w:val="24"/>
              </w:rPr>
            </w:pPr>
            <w:r w:rsidRPr="00F9749B">
              <w:rPr>
                <w:bCs/>
                <w:sz w:val="24"/>
                <w:szCs w:val="24"/>
              </w:rPr>
              <w:t>5</w:t>
            </w:r>
          </w:p>
        </w:tc>
      </w:tr>
      <w:tr w:rsidR="00F9749B" w:rsidRPr="00D34887" w:rsidTr="00E0104A">
        <w:tc>
          <w:tcPr>
            <w:tcW w:w="851" w:type="dxa"/>
            <w:tcBorders>
              <w:top w:val="single" w:sz="4" w:space="0" w:color="auto"/>
              <w:left w:val="single" w:sz="4" w:space="0" w:color="auto"/>
              <w:bottom w:val="single" w:sz="4" w:space="0" w:color="auto"/>
              <w:right w:val="single" w:sz="4" w:space="0" w:color="auto"/>
            </w:tcBorders>
          </w:tcPr>
          <w:p w:rsidR="00F9749B" w:rsidRPr="00D34887" w:rsidRDefault="00F9749B" w:rsidP="00E0104A">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F9749B" w:rsidRPr="00D34887" w:rsidRDefault="00F9749B" w:rsidP="00E0104A">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F9749B" w:rsidRPr="00D34887" w:rsidRDefault="00F9749B" w:rsidP="00E0104A">
            <w:pPr>
              <w:jc w:val="center"/>
              <w:rPr>
                <w:bCs/>
              </w:rPr>
            </w:pPr>
          </w:p>
        </w:tc>
        <w:tc>
          <w:tcPr>
            <w:tcW w:w="1843" w:type="dxa"/>
            <w:tcBorders>
              <w:top w:val="single" w:sz="4" w:space="0" w:color="auto"/>
              <w:left w:val="single" w:sz="4" w:space="0" w:color="auto"/>
              <w:bottom w:val="single" w:sz="4" w:space="0" w:color="auto"/>
              <w:right w:val="single" w:sz="4" w:space="0" w:color="auto"/>
            </w:tcBorders>
          </w:tcPr>
          <w:p w:rsidR="00F9749B" w:rsidRPr="00F9749B" w:rsidRDefault="00F9749B" w:rsidP="00E0104A">
            <w:pPr>
              <w:jc w:val="center"/>
              <w:rPr>
                <w:bCs/>
                <w:highlight w:val="lightGray"/>
              </w:rPr>
            </w:pPr>
          </w:p>
        </w:tc>
        <w:tc>
          <w:tcPr>
            <w:tcW w:w="3260" w:type="dxa"/>
            <w:tcBorders>
              <w:top w:val="single" w:sz="4" w:space="0" w:color="auto"/>
              <w:left w:val="single" w:sz="4" w:space="0" w:color="auto"/>
              <w:bottom w:val="single" w:sz="4" w:space="0" w:color="auto"/>
              <w:right w:val="single" w:sz="4" w:space="0" w:color="auto"/>
            </w:tcBorders>
          </w:tcPr>
          <w:p w:rsidR="00F9749B" w:rsidRPr="00D34887" w:rsidRDefault="00F9749B" w:rsidP="00E0104A">
            <w:pPr>
              <w:jc w:val="center"/>
              <w:rPr>
                <w:bCs/>
              </w:rPr>
            </w:pPr>
          </w:p>
        </w:tc>
      </w:tr>
    </w:tbl>
    <w:p w:rsidR="00F9749B" w:rsidRPr="005E26EF" w:rsidRDefault="00F9749B" w:rsidP="00F9749B">
      <w:pPr>
        <w:jc w:val="center"/>
        <w:rPr>
          <w:bCs/>
          <w:szCs w:val="28"/>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F9749B" w:rsidRDefault="00F9749B" w:rsidP="00F9749B">
      <w:pPr>
        <w:jc w:val="both"/>
        <w:rPr>
          <w:sz w:val="20"/>
        </w:rPr>
      </w:pPr>
    </w:p>
    <w:p w:rsidR="00D07BD3" w:rsidRPr="006253DA" w:rsidRDefault="00D07BD3" w:rsidP="00037527">
      <w:pPr>
        <w:suppressAutoHyphens w:val="0"/>
        <w:jc w:val="both"/>
        <w:outlineLvl w:val="2"/>
        <w:rPr>
          <w:b/>
          <w:sz w:val="24"/>
          <w:szCs w:val="24"/>
          <w:lang w:eastAsia="ru-RU"/>
        </w:rPr>
      </w:pPr>
    </w:p>
    <w:sectPr w:rsidR="00D07BD3" w:rsidRPr="006253DA" w:rsidSect="0084688B">
      <w:pgSz w:w="11906" w:h="16838"/>
      <w:pgMar w:top="284" w:right="1133" w:bottom="425" w:left="1701" w:header="136"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EA" w:rsidRDefault="00146CEA" w:rsidP="00DC690C">
      <w:r>
        <w:separator/>
      </w:r>
    </w:p>
  </w:endnote>
  <w:endnote w:type="continuationSeparator" w:id="0">
    <w:p w:rsidR="00146CEA" w:rsidRDefault="00146CEA" w:rsidP="00DC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EA" w:rsidRDefault="00146CEA" w:rsidP="00DC690C">
      <w:r>
        <w:separator/>
      </w:r>
    </w:p>
  </w:footnote>
  <w:footnote w:type="continuationSeparator" w:id="0">
    <w:p w:rsidR="00146CEA" w:rsidRDefault="00146CEA" w:rsidP="00DC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E4B"/>
    <w:multiLevelType w:val="hybridMultilevel"/>
    <w:tmpl w:val="786EB864"/>
    <w:lvl w:ilvl="0" w:tplc="4AB67DB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F69E6"/>
    <w:multiLevelType w:val="hybridMultilevel"/>
    <w:tmpl w:val="F66E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83B1B"/>
    <w:multiLevelType w:val="hybridMultilevel"/>
    <w:tmpl w:val="F27637E6"/>
    <w:lvl w:ilvl="0" w:tplc="24486360">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nsid w:val="4089059E"/>
    <w:multiLevelType w:val="multilevel"/>
    <w:tmpl w:val="189A3376"/>
    <w:lvl w:ilvl="0">
      <w:start w:val="1"/>
      <w:numFmt w:val="decimal"/>
      <w:lvlText w:val="%1."/>
      <w:lvlJc w:val="left"/>
      <w:pPr>
        <w:ind w:left="720"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33E324C"/>
    <w:multiLevelType w:val="hybridMultilevel"/>
    <w:tmpl w:val="CDA6CF6C"/>
    <w:lvl w:ilvl="0" w:tplc="C44E92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87283C"/>
    <w:multiLevelType w:val="hybridMultilevel"/>
    <w:tmpl w:val="489626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D96875"/>
    <w:multiLevelType w:val="multilevel"/>
    <w:tmpl w:val="189A3376"/>
    <w:lvl w:ilvl="0">
      <w:start w:val="1"/>
      <w:numFmt w:val="decimal"/>
      <w:lvlText w:val="%1."/>
      <w:lvlJc w:val="left"/>
      <w:pPr>
        <w:ind w:left="720"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B6306"/>
    <w:multiLevelType w:val="multilevel"/>
    <w:tmpl w:val="2DBE1B84"/>
    <w:lvl w:ilvl="0">
      <w:start w:val="1"/>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0">
    <w:nsid w:val="6EE17DC7"/>
    <w:multiLevelType w:val="multilevel"/>
    <w:tmpl w:val="189A3376"/>
    <w:lvl w:ilvl="0">
      <w:start w:val="1"/>
      <w:numFmt w:val="decimal"/>
      <w:lvlText w:val="%1."/>
      <w:lvlJc w:val="left"/>
      <w:pPr>
        <w:ind w:left="720"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8F220EF"/>
    <w:multiLevelType w:val="multilevel"/>
    <w:tmpl w:val="8D264EC4"/>
    <w:lvl w:ilvl="0">
      <w:start w:val="1"/>
      <w:numFmt w:val="decimal"/>
      <w:lvlText w:val="%1."/>
      <w:lvlJc w:val="left"/>
      <w:pPr>
        <w:ind w:left="720" w:hanging="360"/>
      </w:pPr>
      <w:rPr>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4"/>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1"/>
  </w:num>
  <w:num w:numId="9">
    <w:abstractNumId w:val="5"/>
  </w:num>
  <w:num w:numId="10">
    <w:abstractNumId w:val="2"/>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2FBA"/>
    <w:rsid w:val="00006EF1"/>
    <w:rsid w:val="0000730B"/>
    <w:rsid w:val="00011F4C"/>
    <w:rsid w:val="00013D29"/>
    <w:rsid w:val="00024065"/>
    <w:rsid w:val="00035466"/>
    <w:rsid w:val="00037527"/>
    <w:rsid w:val="0006431B"/>
    <w:rsid w:val="00064789"/>
    <w:rsid w:val="00066275"/>
    <w:rsid w:val="00070325"/>
    <w:rsid w:val="00072B62"/>
    <w:rsid w:val="00077EDC"/>
    <w:rsid w:val="00094841"/>
    <w:rsid w:val="000969EE"/>
    <w:rsid w:val="00097851"/>
    <w:rsid w:val="000C3BA3"/>
    <w:rsid w:val="000D63E5"/>
    <w:rsid w:val="000F6967"/>
    <w:rsid w:val="00100633"/>
    <w:rsid w:val="001336AF"/>
    <w:rsid w:val="00146CEA"/>
    <w:rsid w:val="00157AE9"/>
    <w:rsid w:val="0016118B"/>
    <w:rsid w:val="00166008"/>
    <w:rsid w:val="00166990"/>
    <w:rsid w:val="00172713"/>
    <w:rsid w:val="00175FBC"/>
    <w:rsid w:val="00180071"/>
    <w:rsid w:val="001864F6"/>
    <w:rsid w:val="001B1E2E"/>
    <w:rsid w:val="001C0A61"/>
    <w:rsid w:val="001C53D5"/>
    <w:rsid w:val="001C6B38"/>
    <w:rsid w:val="001D4831"/>
    <w:rsid w:val="001E764F"/>
    <w:rsid w:val="001F7B1C"/>
    <w:rsid w:val="00223487"/>
    <w:rsid w:val="0023705A"/>
    <w:rsid w:val="00242F9D"/>
    <w:rsid w:val="00267632"/>
    <w:rsid w:val="002737A7"/>
    <w:rsid w:val="002844C0"/>
    <w:rsid w:val="002974C3"/>
    <w:rsid w:val="002A2908"/>
    <w:rsid w:val="002B445B"/>
    <w:rsid w:val="002B60E7"/>
    <w:rsid w:val="002C13B8"/>
    <w:rsid w:val="002D1BA9"/>
    <w:rsid w:val="002E6468"/>
    <w:rsid w:val="00300975"/>
    <w:rsid w:val="00300EB0"/>
    <w:rsid w:val="00316F09"/>
    <w:rsid w:val="003312DC"/>
    <w:rsid w:val="00342BC7"/>
    <w:rsid w:val="00357419"/>
    <w:rsid w:val="00362D3C"/>
    <w:rsid w:val="00377324"/>
    <w:rsid w:val="003A4F82"/>
    <w:rsid w:val="003B4A8E"/>
    <w:rsid w:val="003B7AA9"/>
    <w:rsid w:val="003C13FA"/>
    <w:rsid w:val="003E438A"/>
    <w:rsid w:val="003E6E75"/>
    <w:rsid w:val="003F13A1"/>
    <w:rsid w:val="00412E06"/>
    <w:rsid w:val="004443EB"/>
    <w:rsid w:val="00467356"/>
    <w:rsid w:val="00471D7C"/>
    <w:rsid w:val="00473BE7"/>
    <w:rsid w:val="00484D44"/>
    <w:rsid w:val="00484DA8"/>
    <w:rsid w:val="004A126C"/>
    <w:rsid w:val="004D22E2"/>
    <w:rsid w:val="004E4547"/>
    <w:rsid w:val="004F112B"/>
    <w:rsid w:val="005024E3"/>
    <w:rsid w:val="00503D05"/>
    <w:rsid w:val="00520D73"/>
    <w:rsid w:val="005212A2"/>
    <w:rsid w:val="005345E8"/>
    <w:rsid w:val="00543B10"/>
    <w:rsid w:val="0056665C"/>
    <w:rsid w:val="005771E9"/>
    <w:rsid w:val="00590A95"/>
    <w:rsid w:val="00590CF8"/>
    <w:rsid w:val="005A71F0"/>
    <w:rsid w:val="005C1CBB"/>
    <w:rsid w:val="005C62B9"/>
    <w:rsid w:val="005D0A66"/>
    <w:rsid w:val="005D7B75"/>
    <w:rsid w:val="005F3F05"/>
    <w:rsid w:val="006040F6"/>
    <w:rsid w:val="006253DA"/>
    <w:rsid w:val="00626CBE"/>
    <w:rsid w:val="006319D3"/>
    <w:rsid w:val="00636298"/>
    <w:rsid w:val="00646076"/>
    <w:rsid w:val="0065056C"/>
    <w:rsid w:val="006543B5"/>
    <w:rsid w:val="00660919"/>
    <w:rsid w:val="00673330"/>
    <w:rsid w:val="006928F0"/>
    <w:rsid w:val="006A5FC0"/>
    <w:rsid w:val="006B284C"/>
    <w:rsid w:val="006D2510"/>
    <w:rsid w:val="006D292F"/>
    <w:rsid w:val="006D5752"/>
    <w:rsid w:val="007155DD"/>
    <w:rsid w:val="00735795"/>
    <w:rsid w:val="007535E5"/>
    <w:rsid w:val="00793E35"/>
    <w:rsid w:val="007A430F"/>
    <w:rsid w:val="007B3CDB"/>
    <w:rsid w:val="007D244B"/>
    <w:rsid w:val="007D5F78"/>
    <w:rsid w:val="007D6950"/>
    <w:rsid w:val="00803956"/>
    <w:rsid w:val="00804A5B"/>
    <w:rsid w:val="00805AF3"/>
    <w:rsid w:val="00825BF5"/>
    <w:rsid w:val="00834347"/>
    <w:rsid w:val="00840C1B"/>
    <w:rsid w:val="0084688B"/>
    <w:rsid w:val="00865501"/>
    <w:rsid w:val="008703DD"/>
    <w:rsid w:val="00876587"/>
    <w:rsid w:val="00881605"/>
    <w:rsid w:val="00881767"/>
    <w:rsid w:val="0088758C"/>
    <w:rsid w:val="008A145C"/>
    <w:rsid w:val="008A4E28"/>
    <w:rsid w:val="008B1904"/>
    <w:rsid w:val="008B6FDC"/>
    <w:rsid w:val="008C30C2"/>
    <w:rsid w:val="008E7F03"/>
    <w:rsid w:val="008F118E"/>
    <w:rsid w:val="00914F99"/>
    <w:rsid w:val="0091731A"/>
    <w:rsid w:val="00933D93"/>
    <w:rsid w:val="009449B6"/>
    <w:rsid w:val="009552D4"/>
    <w:rsid w:val="00967259"/>
    <w:rsid w:val="00972A9D"/>
    <w:rsid w:val="009867B9"/>
    <w:rsid w:val="009A4F77"/>
    <w:rsid w:val="009A75D6"/>
    <w:rsid w:val="009D7212"/>
    <w:rsid w:val="009E65B8"/>
    <w:rsid w:val="009F5B28"/>
    <w:rsid w:val="009F7239"/>
    <w:rsid w:val="00A02C76"/>
    <w:rsid w:val="00A070B9"/>
    <w:rsid w:val="00A105C7"/>
    <w:rsid w:val="00A25541"/>
    <w:rsid w:val="00A255F2"/>
    <w:rsid w:val="00A53A5C"/>
    <w:rsid w:val="00A627D9"/>
    <w:rsid w:val="00A62DF3"/>
    <w:rsid w:val="00A6743A"/>
    <w:rsid w:val="00A81057"/>
    <w:rsid w:val="00A91DF9"/>
    <w:rsid w:val="00AA736A"/>
    <w:rsid w:val="00AB4634"/>
    <w:rsid w:val="00AF1AF9"/>
    <w:rsid w:val="00AF7068"/>
    <w:rsid w:val="00B03B8C"/>
    <w:rsid w:val="00B134DF"/>
    <w:rsid w:val="00B16A03"/>
    <w:rsid w:val="00B66FCA"/>
    <w:rsid w:val="00B7393A"/>
    <w:rsid w:val="00BB0AC4"/>
    <w:rsid w:val="00BB778B"/>
    <w:rsid w:val="00BE7468"/>
    <w:rsid w:val="00BF20E4"/>
    <w:rsid w:val="00C04D30"/>
    <w:rsid w:val="00C109DC"/>
    <w:rsid w:val="00C12B14"/>
    <w:rsid w:val="00C17215"/>
    <w:rsid w:val="00C2010C"/>
    <w:rsid w:val="00C351D4"/>
    <w:rsid w:val="00C36121"/>
    <w:rsid w:val="00C86F13"/>
    <w:rsid w:val="00C87EF1"/>
    <w:rsid w:val="00CA4ECE"/>
    <w:rsid w:val="00CA72F0"/>
    <w:rsid w:val="00CB26F4"/>
    <w:rsid w:val="00CC1581"/>
    <w:rsid w:val="00CE0AA0"/>
    <w:rsid w:val="00CF249C"/>
    <w:rsid w:val="00CF3D82"/>
    <w:rsid w:val="00D01F2D"/>
    <w:rsid w:val="00D0441E"/>
    <w:rsid w:val="00D055BC"/>
    <w:rsid w:val="00D07BD3"/>
    <w:rsid w:val="00D42414"/>
    <w:rsid w:val="00D46483"/>
    <w:rsid w:val="00D50DAF"/>
    <w:rsid w:val="00D735B2"/>
    <w:rsid w:val="00D76197"/>
    <w:rsid w:val="00D9149D"/>
    <w:rsid w:val="00D97DBB"/>
    <w:rsid w:val="00DA0B00"/>
    <w:rsid w:val="00DB0837"/>
    <w:rsid w:val="00DC2ABD"/>
    <w:rsid w:val="00DC690C"/>
    <w:rsid w:val="00DE1BFE"/>
    <w:rsid w:val="00E02B7B"/>
    <w:rsid w:val="00E0568A"/>
    <w:rsid w:val="00E2736C"/>
    <w:rsid w:val="00E53824"/>
    <w:rsid w:val="00E659DC"/>
    <w:rsid w:val="00E71673"/>
    <w:rsid w:val="00E80D5A"/>
    <w:rsid w:val="00E902BA"/>
    <w:rsid w:val="00EB38B8"/>
    <w:rsid w:val="00ED49B3"/>
    <w:rsid w:val="00EE541E"/>
    <w:rsid w:val="00EE5650"/>
    <w:rsid w:val="00EF59A3"/>
    <w:rsid w:val="00F14853"/>
    <w:rsid w:val="00F26C67"/>
    <w:rsid w:val="00F32FBA"/>
    <w:rsid w:val="00F33562"/>
    <w:rsid w:val="00F35738"/>
    <w:rsid w:val="00F47047"/>
    <w:rsid w:val="00F53EF3"/>
    <w:rsid w:val="00F56943"/>
    <w:rsid w:val="00F661E1"/>
    <w:rsid w:val="00F73B5C"/>
    <w:rsid w:val="00F743E7"/>
    <w:rsid w:val="00F779A9"/>
    <w:rsid w:val="00F867BB"/>
    <w:rsid w:val="00F95C0F"/>
    <w:rsid w:val="00F9749B"/>
    <w:rsid w:val="00FA5299"/>
    <w:rsid w:val="00FE138D"/>
    <w:rsid w:val="00FE337C"/>
    <w:rsid w:val="00FE620F"/>
    <w:rsid w:val="00FE7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paragraph" w:styleId="4">
    <w:name w:val="heading 4"/>
    <w:basedOn w:val="a"/>
    <w:next w:val="a"/>
    <w:link w:val="40"/>
    <w:uiPriority w:val="9"/>
    <w:semiHidden/>
    <w:unhideWhenUsed/>
    <w:qFormat/>
    <w:rsid w:val="00CE0A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5">
    <w:name w:val="Balloon Text"/>
    <w:basedOn w:val="a"/>
    <w:link w:val="a6"/>
    <w:uiPriority w:val="99"/>
    <w:semiHidden/>
    <w:unhideWhenUsed/>
    <w:rsid w:val="00AF1AF9"/>
    <w:rPr>
      <w:rFonts w:ascii="Tahoma" w:hAnsi="Tahoma" w:cs="Tahoma"/>
      <w:sz w:val="16"/>
      <w:szCs w:val="16"/>
    </w:rPr>
  </w:style>
  <w:style w:type="character" w:customStyle="1" w:styleId="a6">
    <w:name w:val="Текст выноски Знак"/>
    <w:basedOn w:val="a0"/>
    <w:link w:val="a5"/>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7">
    <w:name w:val="List Paragraph"/>
    <w:basedOn w:val="a"/>
    <w:uiPriority w:val="34"/>
    <w:qFormat/>
    <w:rsid w:val="001F7B1C"/>
    <w:pPr>
      <w:ind w:left="720"/>
      <w:contextualSpacing/>
    </w:pPr>
  </w:style>
  <w:style w:type="character" w:styleId="a8">
    <w:name w:val="Hyperlink"/>
    <w:uiPriority w:val="99"/>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9">
    <w:name w:val="header"/>
    <w:basedOn w:val="a"/>
    <w:link w:val="aa"/>
    <w:rsid w:val="005C62B9"/>
    <w:pPr>
      <w:tabs>
        <w:tab w:val="center" w:pos="4536"/>
        <w:tab w:val="right" w:pos="9072"/>
      </w:tabs>
      <w:suppressAutoHyphens w:val="0"/>
    </w:pPr>
    <w:rPr>
      <w:lang w:eastAsia="ru-RU"/>
    </w:rPr>
  </w:style>
  <w:style w:type="character" w:customStyle="1" w:styleId="aa">
    <w:name w:val="Верхний колонтитул Знак"/>
    <w:basedOn w:val="a0"/>
    <w:link w:val="a9"/>
    <w:rsid w:val="005C62B9"/>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DC690C"/>
    <w:pPr>
      <w:tabs>
        <w:tab w:val="center" w:pos="4677"/>
        <w:tab w:val="right" w:pos="9355"/>
      </w:tabs>
    </w:pPr>
  </w:style>
  <w:style w:type="character" w:customStyle="1" w:styleId="ac">
    <w:name w:val="Нижний колонтитул Знак"/>
    <w:basedOn w:val="a0"/>
    <w:link w:val="ab"/>
    <w:uiPriority w:val="99"/>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2E6468"/>
    <w:rPr>
      <w:b/>
      <w:bCs/>
    </w:rPr>
  </w:style>
  <w:style w:type="character" w:customStyle="1" w:styleId="blk">
    <w:name w:val="blk"/>
    <w:basedOn w:val="a0"/>
    <w:rsid w:val="00646076"/>
  </w:style>
  <w:style w:type="paragraph" w:customStyle="1" w:styleId="ae">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 w:type="paragraph" w:customStyle="1" w:styleId="Postan">
    <w:name w:val="Postan"/>
    <w:basedOn w:val="a"/>
    <w:rsid w:val="00A02C76"/>
    <w:pPr>
      <w:suppressAutoHyphens w:val="0"/>
      <w:jc w:val="center"/>
    </w:pPr>
    <w:rPr>
      <w:b/>
      <w:smallCaps/>
      <w:lang w:eastAsia="ru-RU"/>
    </w:rPr>
  </w:style>
  <w:style w:type="character" w:customStyle="1" w:styleId="a4">
    <w:name w:val="Без интервала Знак"/>
    <w:basedOn w:val="a0"/>
    <w:link w:val="a3"/>
    <w:uiPriority w:val="1"/>
    <w:rsid w:val="004A126C"/>
    <w:rPr>
      <w:rFonts w:ascii="Calibri" w:eastAsia="Calibri" w:hAnsi="Calibri" w:cs="Calibri"/>
      <w:lang w:eastAsia="zh-CN"/>
    </w:rPr>
  </w:style>
  <w:style w:type="character" w:customStyle="1" w:styleId="40">
    <w:name w:val="Заголовок 4 Знак"/>
    <w:basedOn w:val="a0"/>
    <w:link w:val="4"/>
    <w:uiPriority w:val="9"/>
    <w:semiHidden/>
    <w:rsid w:val="00CE0AA0"/>
    <w:rPr>
      <w:rFonts w:asciiTheme="majorHAnsi" w:eastAsiaTheme="majorEastAsia" w:hAnsiTheme="majorHAnsi" w:cstheme="majorBidi"/>
      <w:b/>
      <w:bCs/>
      <w:i/>
      <w:iCs/>
      <w:color w:val="4F81BD" w:themeColor="accent1"/>
      <w:sz w:val="28"/>
      <w:szCs w:val="20"/>
      <w:lang w:eastAsia="zh-CN"/>
    </w:rPr>
  </w:style>
  <w:style w:type="paragraph" w:customStyle="1" w:styleId="ConsPlusNormal">
    <w:name w:val="ConsPlusNormal"/>
    <w:link w:val="ConsPlusNormal0"/>
    <w:rsid w:val="00C87EF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87EF1"/>
    <w:rPr>
      <w:rFonts w:ascii="Arial" w:eastAsia="Times New Roman" w:hAnsi="Arial" w:cs="Arial"/>
      <w:sz w:val="20"/>
      <w:szCs w:val="20"/>
      <w:lang w:eastAsia="ru-RU"/>
    </w:rPr>
  </w:style>
  <w:style w:type="paragraph" w:customStyle="1" w:styleId="formattext">
    <w:name w:val="formattext"/>
    <w:basedOn w:val="a"/>
    <w:rsid w:val="007D5F78"/>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565">
      <w:bodyDiv w:val="1"/>
      <w:marLeft w:val="0"/>
      <w:marRight w:val="0"/>
      <w:marTop w:val="0"/>
      <w:marBottom w:val="0"/>
      <w:divBdr>
        <w:top w:val="none" w:sz="0" w:space="0" w:color="auto"/>
        <w:left w:val="none" w:sz="0" w:space="0" w:color="auto"/>
        <w:bottom w:val="none" w:sz="0" w:space="0" w:color="auto"/>
        <w:right w:val="none" w:sz="0" w:space="0" w:color="auto"/>
      </w:divBdr>
    </w:div>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375855002">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765343138">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 w:id="1004555303">
      <w:bodyDiv w:val="1"/>
      <w:marLeft w:val="0"/>
      <w:marRight w:val="0"/>
      <w:marTop w:val="0"/>
      <w:marBottom w:val="0"/>
      <w:divBdr>
        <w:top w:val="none" w:sz="0" w:space="0" w:color="auto"/>
        <w:left w:val="none" w:sz="0" w:space="0" w:color="auto"/>
        <w:bottom w:val="none" w:sz="0" w:space="0" w:color="auto"/>
        <w:right w:val="none" w:sz="0" w:space="0" w:color="auto"/>
      </w:divBdr>
    </w:div>
    <w:div w:id="1135372583">
      <w:bodyDiv w:val="1"/>
      <w:marLeft w:val="0"/>
      <w:marRight w:val="0"/>
      <w:marTop w:val="0"/>
      <w:marBottom w:val="0"/>
      <w:divBdr>
        <w:top w:val="none" w:sz="0" w:space="0" w:color="auto"/>
        <w:left w:val="none" w:sz="0" w:space="0" w:color="auto"/>
        <w:bottom w:val="none" w:sz="0" w:space="0" w:color="auto"/>
        <w:right w:val="none" w:sz="0" w:space="0" w:color="auto"/>
      </w:divBdr>
    </w:div>
    <w:div w:id="1275013850">
      <w:bodyDiv w:val="1"/>
      <w:marLeft w:val="0"/>
      <w:marRight w:val="0"/>
      <w:marTop w:val="0"/>
      <w:marBottom w:val="0"/>
      <w:divBdr>
        <w:top w:val="none" w:sz="0" w:space="0" w:color="auto"/>
        <w:left w:val="none" w:sz="0" w:space="0" w:color="auto"/>
        <w:bottom w:val="none" w:sz="0" w:space="0" w:color="auto"/>
        <w:right w:val="none" w:sz="0" w:space="0" w:color="auto"/>
      </w:divBdr>
    </w:div>
    <w:div w:id="1427000317">
      <w:bodyDiv w:val="1"/>
      <w:marLeft w:val="0"/>
      <w:marRight w:val="0"/>
      <w:marTop w:val="0"/>
      <w:marBottom w:val="0"/>
      <w:divBdr>
        <w:top w:val="none" w:sz="0" w:space="0" w:color="auto"/>
        <w:left w:val="none" w:sz="0" w:space="0" w:color="auto"/>
        <w:bottom w:val="none" w:sz="0" w:space="0" w:color="auto"/>
        <w:right w:val="none" w:sz="0" w:space="0" w:color="auto"/>
      </w:divBdr>
    </w:div>
    <w:div w:id="1521511572">
      <w:bodyDiv w:val="1"/>
      <w:marLeft w:val="0"/>
      <w:marRight w:val="0"/>
      <w:marTop w:val="0"/>
      <w:marBottom w:val="0"/>
      <w:divBdr>
        <w:top w:val="none" w:sz="0" w:space="0" w:color="auto"/>
        <w:left w:val="none" w:sz="0" w:space="0" w:color="auto"/>
        <w:bottom w:val="none" w:sz="0" w:space="0" w:color="auto"/>
        <w:right w:val="none" w:sz="0" w:space="0" w:color="auto"/>
      </w:divBdr>
      <w:divsChild>
        <w:div w:id="1877541513">
          <w:marLeft w:val="0"/>
          <w:marRight w:val="0"/>
          <w:marTop w:val="120"/>
          <w:marBottom w:val="0"/>
          <w:divBdr>
            <w:top w:val="none" w:sz="0" w:space="0" w:color="auto"/>
            <w:left w:val="none" w:sz="0" w:space="0" w:color="auto"/>
            <w:bottom w:val="none" w:sz="0" w:space="0" w:color="auto"/>
            <w:right w:val="none" w:sz="0" w:space="0" w:color="auto"/>
          </w:divBdr>
        </w:div>
        <w:div w:id="1275794918">
          <w:marLeft w:val="0"/>
          <w:marRight w:val="0"/>
          <w:marTop w:val="120"/>
          <w:marBottom w:val="0"/>
          <w:divBdr>
            <w:top w:val="none" w:sz="0" w:space="0" w:color="auto"/>
            <w:left w:val="none" w:sz="0" w:space="0" w:color="auto"/>
            <w:bottom w:val="none" w:sz="0" w:space="0" w:color="auto"/>
            <w:right w:val="none" w:sz="0" w:space="0" w:color="auto"/>
          </w:divBdr>
        </w:div>
        <w:div w:id="836771979">
          <w:marLeft w:val="0"/>
          <w:marRight w:val="0"/>
          <w:marTop w:val="120"/>
          <w:marBottom w:val="0"/>
          <w:divBdr>
            <w:top w:val="none" w:sz="0" w:space="0" w:color="auto"/>
            <w:left w:val="none" w:sz="0" w:space="0" w:color="auto"/>
            <w:bottom w:val="none" w:sz="0" w:space="0" w:color="auto"/>
            <w:right w:val="none" w:sz="0" w:space="0" w:color="auto"/>
          </w:divBdr>
        </w:div>
        <w:div w:id="2146924871">
          <w:marLeft w:val="0"/>
          <w:marRight w:val="0"/>
          <w:marTop w:val="120"/>
          <w:marBottom w:val="0"/>
          <w:divBdr>
            <w:top w:val="none" w:sz="0" w:space="0" w:color="auto"/>
            <w:left w:val="none" w:sz="0" w:space="0" w:color="auto"/>
            <w:bottom w:val="none" w:sz="0" w:space="0" w:color="auto"/>
            <w:right w:val="none" w:sz="0" w:space="0" w:color="auto"/>
          </w:divBdr>
        </w:div>
        <w:div w:id="861043711">
          <w:marLeft w:val="0"/>
          <w:marRight w:val="0"/>
          <w:marTop w:val="120"/>
          <w:marBottom w:val="0"/>
          <w:divBdr>
            <w:top w:val="none" w:sz="0" w:space="0" w:color="auto"/>
            <w:left w:val="none" w:sz="0" w:space="0" w:color="auto"/>
            <w:bottom w:val="none" w:sz="0" w:space="0" w:color="auto"/>
            <w:right w:val="none" w:sz="0" w:space="0" w:color="auto"/>
          </w:divBdr>
        </w:div>
        <w:div w:id="442459641">
          <w:marLeft w:val="0"/>
          <w:marRight w:val="0"/>
          <w:marTop w:val="120"/>
          <w:marBottom w:val="0"/>
          <w:divBdr>
            <w:top w:val="none" w:sz="0" w:space="0" w:color="auto"/>
            <w:left w:val="none" w:sz="0" w:space="0" w:color="auto"/>
            <w:bottom w:val="none" w:sz="0" w:space="0" w:color="auto"/>
            <w:right w:val="none" w:sz="0" w:space="0" w:color="auto"/>
          </w:divBdr>
        </w:div>
        <w:div w:id="826438393">
          <w:marLeft w:val="0"/>
          <w:marRight w:val="0"/>
          <w:marTop w:val="120"/>
          <w:marBottom w:val="0"/>
          <w:divBdr>
            <w:top w:val="none" w:sz="0" w:space="0" w:color="auto"/>
            <w:left w:val="none" w:sz="0" w:space="0" w:color="auto"/>
            <w:bottom w:val="none" w:sz="0" w:space="0" w:color="auto"/>
            <w:right w:val="none" w:sz="0" w:space="0" w:color="auto"/>
          </w:divBdr>
        </w:div>
        <w:div w:id="1755390810">
          <w:marLeft w:val="0"/>
          <w:marRight w:val="0"/>
          <w:marTop w:val="120"/>
          <w:marBottom w:val="0"/>
          <w:divBdr>
            <w:top w:val="none" w:sz="0" w:space="0" w:color="auto"/>
            <w:left w:val="none" w:sz="0" w:space="0" w:color="auto"/>
            <w:bottom w:val="none" w:sz="0" w:space="0" w:color="auto"/>
            <w:right w:val="none" w:sz="0" w:space="0" w:color="auto"/>
          </w:divBdr>
        </w:div>
        <w:div w:id="876745944">
          <w:marLeft w:val="0"/>
          <w:marRight w:val="0"/>
          <w:marTop w:val="120"/>
          <w:marBottom w:val="0"/>
          <w:divBdr>
            <w:top w:val="none" w:sz="0" w:space="0" w:color="auto"/>
            <w:left w:val="none" w:sz="0" w:space="0" w:color="auto"/>
            <w:bottom w:val="none" w:sz="0" w:space="0" w:color="auto"/>
            <w:right w:val="none" w:sz="0" w:space="0" w:color="auto"/>
          </w:divBdr>
        </w:div>
        <w:div w:id="1013337754">
          <w:marLeft w:val="0"/>
          <w:marRight w:val="0"/>
          <w:marTop w:val="120"/>
          <w:marBottom w:val="0"/>
          <w:divBdr>
            <w:top w:val="none" w:sz="0" w:space="0" w:color="auto"/>
            <w:left w:val="none" w:sz="0" w:space="0" w:color="auto"/>
            <w:bottom w:val="none" w:sz="0" w:space="0" w:color="auto"/>
            <w:right w:val="none" w:sz="0" w:space="0" w:color="auto"/>
          </w:divBdr>
        </w:div>
        <w:div w:id="68694934">
          <w:marLeft w:val="0"/>
          <w:marRight w:val="0"/>
          <w:marTop w:val="120"/>
          <w:marBottom w:val="0"/>
          <w:divBdr>
            <w:top w:val="none" w:sz="0" w:space="0" w:color="auto"/>
            <w:left w:val="none" w:sz="0" w:space="0" w:color="auto"/>
            <w:bottom w:val="none" w:sz="0" w:space="0" w:color="auto"/>
            <w:right w:val="none" w:sz="0" w:space="0" w:color="auto"/>
          </w:divBdr>
        </w:div>
        <w:div w:id="421685804">
          <w:marLeft w:val="0"/>
          <w:marRight w:val="0"/>
          <w:marTop w:val="120"/>
          <w:marBottom w:val="0"/>
          <w:divBdr>
            <w:top w:val="none" w:sz="0" w:space="0" w:color="auto"/>
            <w:left w:val="none" w:sz="0" w:space="0" w:color="auto"/>
            <w:bottom w:val="none" w:sz="0" w:space="0" w:color="auto"/>
            <w:right w:val="none" w:sz="0" w:space="0" w:color="auto"/>
          </w:divBdr>
        </w:div>
        <w:div w:id="1380397517">
          <w:marLeft w:val="0"/>
          <w:marRight w:val="0"/>
          <w:marTop w:val="120"/>
          <w:marBottom w:val="0"/>
          <w:divBdr>
            <w:top w:val="none" w:sz="0" w:space="0" w:color="auto"/>
            <w:left w:val="none" w:sz="0" w:space="0" w:color="auto"/>
            <w:bottom w:val="none" w:sz="0" w:space="0" w:color="auto"/>
            <w:right w:val="none" w:sz="0" w:space="0" w:color="auto"/>
          </w:divBdr>
        </w:div>
        <w:div w:id="284510336">
          <w:marLeft w:val="0"/>
          <w:marRight w:val="0"/>
          <w:marTop w:val="120"/>
          <w:marBottom w:val="0"/>
          <w:divBdr>
            <w:top w:val="none" w:sz="0" w:space="0" w:color="auto"/>
            <w:left w:val="none" w:sz="0" w:space="0" w:color="auto"/>
            <w:bottom w:val="none" w:sz="0" w:space="0" w:color="auto"/>
            <w:right w:val="none" w:sz="0" w:space="0" w:color="auto"/>
          </w:divBdr>
        </w:div>
        <w:div w:id="2129928749">
          <w:marLeft w:val="0"/>
          <w:marRight w:val="0"/>
          <w:marTop w:val="120"/>
          <w:marBottom w:val="0"/>
          <w:divBdr>
            <w:top w:val="none" w:sz="0" w:space="0" w:color="auto"/>
            <w:left w:val="none" w:sz="0" w:space="0" w:color="auto"/>
            <w:bottom w:val="none" w:sz="0" w:space="0" w:color="auto"/>
            <w:right w:val="none" w:sz="0" w:space="0" w:color="auto"/>
          </w:divBdr>
        </w:div>
        <w:div w:id="647780474">
          <w:marLeft w:val="0"/>
          <w:marRight w:val="0"/>
          <w:marTop w:val="120"/>
          <w:marBottom w:val="0"/>
          <w:divBdr>
            <w:top w:val="none" w:sz="0" w:space="0" w:color="auto"/>
            <w:left w:val="none" w:sz="0" w:space="0" w:color="auto"/>
            <w:bottom w:val="none" w:sz="0" w:space="0" w:color="auto"/>
            <w:right w:val="none" w:sz="0" w:space="0" w:color="auto"/>
          </w:divBdr>
        </w:div>
        <w:div w:id="1923954958">
          <w:marLeft w:val="0"/>
          <w:marRight w:val="0"/>
          <w:marTop w:val="120"/>
          <w:marBottom w:val="0"/>
          <w:divBdr>
            <w:top w:val="none" w:sz="0" w:space="0" w:color="auto"/>
            <w:left w:val="none" w:sz="0" w:space="0" w:color="auto"/>
            <w:bottom w:val="none" w:sz="0" w:space="0" w:color="auto"/>
            <w:right w:val="none" w:sz="0" w:space="0" w:color="auto"/>
          </w:divBdr>
        </w:div>
      </w:divsChild>
    </w:div>
    <w:div w:id="19866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C248-C095-4FC6-8247-83324F39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14</Pages>
  <Words>5451</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Ажелика Коржова</cp:lastModifiedBy>
  <cp:revision>45</cp:revision>
  <cp:lastPrinted>2005-12-31T21:50:00Z</cp:lastPrinted>
  <dcterms:created xsi:type="dcterms:W3CDTF">2019-08-16T06:52:00Z</dcterms:created>
  <dcterms:modified xsi:type="dcterms:W3CDTF">2020-12-14T06:00:00Z</dcterms:modified>
</cp:coreProperties>
</file>